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53" w:rsidRDefault="006C72F1" w:rsidP="006C72F1">
      <w:pPr>
        <w:jc w:val="center"/>
        <w:rPr>
          <w:lang w:val="en-GB"/>
        </w:rPr>
      </w:pPr>
      <w:r w:rsidRPr="00E91053">
        <w:rPr>
          <w:rFonts w:ascii="Calibri" w:eastAsia="Calibri" w:hAnsi="Calibri" w:cs="Times New Roman"/>
          <w:noProof/>
          <w:sz w:val="24"/>
          <w:szCs w:val="24"/>
          <w:lang w:val="en-GB" w:eastAsia="en-GB"/>
        </w:rPr>
        <w:drawing>
          <wp:inline distT="0" distB="0" distL="0" distR="0">
            <wp:extent cx="1095375" cy="1069901"/>
            <wp:effectExtent l="0" t="0" r="0" b="0"/>
            <wp:docPr id="3" name="Image 1" descr="COMIC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CAF"/>
                    <pic:cNvPicPr>
                      <a:picLocks noChangeAspect="1" noChangeArrowheads="1"/>
                    </pic:cNvPicPr>
                  </pic:nvPicPr>
                  <pic:blipFill>
                    <a:blip r:embed="rId8" cstate="print"/>
                    <a:srcRect/>
                    <a:stretch>
                      <a:fillRect/>
                    </a:stretch>
                  </pic:blipFill>
                  <pic:spPr bwMode="auto">
                    <a:xfrm>
                      <a:off x="0" y="0"/>
                      <a:ext cx="1111205" cy="1085363"/>
                    </a:xfrm>
                    <a:prstGeom prst="rect">
                      <a:avLst/>
                    </a:prstGeom>
                    <a:noFill/>
                    <a:ln w="9525">
                      <a:noFill/>
                      <a:miter lim="800000"/>
                      <a:headEnd/>
                      <a:tailEnd/>
                    </a:ln>
                  </pic:spPr>
                </pic:pic>
              </a:graphicData>
            </a:graphic>
          </wp:inline>
        </w:drawing>
      </w:r>
    </w:p>
    <w:p w:rsidR="00E91053" w:rsidRDefault="00E91053" w:rsidP="00E91053">
      <w:pPr>
        <w:jc w:val="center"/>
        <w:rPr>
          <w:lang w:val="en-GB"/>
        </w:rPr>
      </w:pPr>
    </w:p>
    <w:p w:rsidR="00E91053" w:rsidRDefault="00E91053">
      <w:pPr>
        <w:rPr>
          <w:lang w:val="en-GB"/>
        </w:rPr>
      </w:pPr>
    </w:p>
    <w:p w:rsidR="00E91053" w:rsidRPr="001C2007" w:rsidRDefault="00E91053">
      <w:pPr>
        <w:rPr>
          <w:rFonts w:cstheme="minorHAnsi"/>
          <w:lang w:val="en-GB"/>
        </w:rPr>
      </w:pPr>
    </w:p>
    <w:p w:rsidR="00E91053" w:rsidRPr="001C2007" w:rsidRDefault="00E91053">
      <w:pPr>
        <w:rPr>
          <w:rFonts w:cstheme="minorHAnsi"/>
          <w:lang w:val="en-GB"/>
        </w:rPr>
      </w:pPr>
    </w:p>
    <w:p w:rsidR="00E91053" w:rsidRPr="001C2007" w:rsidRDefault="00E91053">
      <w:pPr>
        <w:rPr>
          <w:rFonts w:cstheme="minorHAnsi"/>
          <w:lang w:val="en-GB"/>
        </w:rPr>
      </w:pPr>
    </w:p>
    <w:p w:rsidR="00E91053" w:rsidRPr="001C2007" w:rsidRDefault="00E91053" w:rsidP="00E91053">
      <w:pPr>
        <w:spacing w:after="0" w:line="240" w:lineRule="auto"/>
        <w:jc w:val="center"/>
        <w:rPr>
          <w:rFonts w:eastAsia="Calibri" w:cstheme="minorHAnsi"/>
          <w:b/>
          <w:sz w:val="28"/>
          <w:szCs w:val="28"/>
          <w:lang w:val="fr-FR"/>
        </w:rPr>
      </w:pPr>
    </w:p>
    <w:p w:rsidR="00E91053" w:rsidRPr="001C2007" w:rsidRDefault="00E91053" w:rsidP="00E91053">
      <w:pPr>
        <w:spacing w:after="0" w:line="240" w:lineRule="auto"/>
        <w:rPr>
          <w:rFonts w:eastAsia="Calibri" w:cstheme="minorHAnsi"/>
          <w:sz w:val="24"/>
          <w:szCs w:val="24"/>
          <w:lang w:val="fr-FR"/>
        </w:rPr>
      </w:pPr>
    </w:p>
    <w:p w:rsidR="00E91053" w:rsidRPr="006C72F1" w:rsidRDefault="006C72F1" w:rsidP="006C72F1">
      <w:pPr>
        <w:jc w:val="center"/>
        <w:rPr>
          <w:sz w:val="36"/>
          <w:szCs w:val="36"/>
          <w:lang w:val="fr-FR"/>
        </w:rPr>
      </w:pPr>
      <w:bookmarkStart w:id="0" w:name="_GoBack"/>
      <w:r w:rsidRPr="006C72F1">
        <w:rPr>
          <w:sz w:val="36"/>
          <w:szCs w:val="36"/>
          <w:lang w:val="fr-FR"/>
        </w:rPr>
        <w:t>DIRECTIVES SOUS-REGIONALES POUR LE SUIVI DE LA CONTRIBUTION DES FORETS AUX OBJECTIFS DE DEVELOPPEMENT DURABLE DANS LES PAYS D’AFRIQUE CENTRALE</w:t>
      </w:r>
    </w:p>
    <w:bookmarkEnd w:id="0"/>
    <w:p w:rsidR="00CB6861" w:rsidRDefault="00CB6861">
      <w:pPr>
        <w:rPr>
          <w:lang w:val="fr-FR"/>
        </w:rPr>
      </w:pPr>
    </w:p>
    <w:p w:rsidR="00CB6861" w:rsidRDefault="00CB6861">
      <w:pPr>
        <w:rPr>
          <w:lang w:val="fr-FR"/>
        </w:rPr>
      </w:pPr>
    </w:p>
    <w:p w:rsidR="00CB6861" w:rsidRDefault="00CB6861">
      <w:pPr>
        <w:rPr>
          <w:lang w:val="fr-FR"/>
        </w:rPr>
      </w:pPr>
    </w:p>
    <w:p w:rsidR="002E1740" w:rsidRPr="002E1740" w:rsidRDefault="002E1740" w:rsidP="002E1740">
      <w:pPr>
        <w:rPr>
          <w:lang w:val="fr-FR"/>
        </w:rPr>
      </w:pPr>
    </w:p>
    <w:p w:rsidR="002E1740" w:rsidRPr="002E1740" w:rsidRDefault="002E1740" w:rsidP="002E1740">
      <w:pPr>
        <w:rPr>
          <w:lang w:val="fr-FR"/>
        </w:rPr>
      </w:pPr>
    </w:p>
    <w:p w:rsidR="00CB6861" w:rsidRDefault="002E1740" w:rsidP="002E1740">
      <w:pPr>
        <w:rPr>
          <w:lang w:val="fr-FR"/>
        </w:rPr>
      </w:pPr>
      <w:r w:rsidRPr="002E1740">
        <w:rPr>
          <w:lang w:val="fr-FR"/>
        </w:rPr>
        <w:t> </w:t>
      </w:r>
    </w:p>
    <w:p w:rsidR="006C72F1" w:rsidRPr="002E1740" w:rsidRDefault="002E1740" w:rsidP="002E1740">
      <w:pPr>
        <w:jc w:val="center"/>
        <w:rPr>
          <w:i/>
          <w:sz w:val="28"/>
          <w:szCs w:val="28"/>
          <w:lang w:val="fr-FR"/>
        </w:rPr>
      </w:pPr>
      <w:r w:rsidRPr="002E1740">
        <w:rPr>
          <w:i/>
          <w:sz w:val="28"/>
          <w:szCs w:val="28"/>
          <w:lang w:val="fr-FR"/>
        </w:rPr>
        <w:t>Version du 10 octobre 2019</w:t>
      </w:r>
    </w:p>
    <w:p w:rsidR="00CB6861" w:rsidRDefault="00CB6861">
      <w:pPr>
        <w:rPr>
          <w:lang w:val="fr-FR"/>
        </w:rPr>
      </w:pPr>
    </w:p>
    <w:p w:rsidR="002E1740" w:rsidRDefault="002E1740">
      <w:pPr>
        <w:rPr>
          <w:lang w:val="fr-FR"/>
        </w:rPr>
      </w:pPr>
    </w:p>
    <w:p w:rsidR="002E1740" w:rsidRDefault="002E1740">
      <w:pPr>
        <w:rPr>
          <w:lang w:val="fr-FR"/>
        </w:rPr>
      </w:pPr>
    </w:p>
    <w:p w:rsidR="002E1740" w:rsidRDefault="002E1740">
      <w:pPr>
        <w:rPr>
          <w:lang w:val="fr-FR"/>
        </w:rPr>
      </w:pPr>
    </w:p>
    <w:p w:rsidR="002E1740" w:rsidRDefault="002E1740">
      <w:pPr>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2E1740" w:rsidTr="002E1740">
        <w:tc>
          <w:tcPr>
            <w:tcW w:w="4675" w:type="dxa"/>
          </w:tcPr>
          <w:p w:rsidR="002E1740" w:rsidRDefault="002E1740" w:rsidP="002E1740">
            <w:pPr>
              <w:rPr>
                <w:lang w:val="fr-FR"/>
              </w:rPr>
            </w:pPr>
          </w:p>
          <w:p w:rsidR="002E1740" w:rsidRDefault="002E1740" w:rsidP="002E1740">
            <w:pPr>
              <w:rPr>
                <w:lang w:val="fr-FR"/>
              </w:rPr>
            </w:pPr>
          </w:p>
          <w:p w:rsidR="002E1740" w:rsidRPr="00886EA4" w:rsidRDefault="00886EA4" w:rsidP="002E1740">
            <w:pPr>
              <w:rPr>
                <w:i/>
                <w:lang w:val="fr-FR"/>
              </w:rPr>
            </w:pPr>
            <w:r w:rsidRPr="00886EA4">
              <w:rPr>
                <w:i/>
                <w:lang w:val="fr-FR"/>
              </w:rPr>
              <w:t>Document p</w:t>
            </w:r>
            <w:r w:rsidR="002E1740" w:rsidRPr="00886EA4">
              <w:rPr>
                <w:i/>
                <w:lang w:val="fr-FR"/>
              </w:rPr>
              <w:t>répar</w:t>
            </w:r>
            <w:r w:rsidRPr="00886EA4">
              <w:rPr>
                <w:i/>
                <w:lang w:val="fr-FR"/>
              </w:rPr>
              <w:t>é</w:t>
            </w:r>
            <w:r w:rsidR="002E1740" w:rsidRPr="00886EA4">
              <w:rPr>
                <w:i/>
                <w:lang w:val="fr-FR"/>
              </w:rPr>
              <w:t xml:space="preserve"> avec l’assistance technique de</w:t>
            </w:r>
          </w:p>
          <w:p w:rsidR="002E1740" w:rsidRDefault="002E1740" w:rsidP="002E1740">
            <w:pPr>
              <w:rPr>
                <w:lang w:val="fr-FR"/>
              </w:rPr>
            </w:pPr>
          </w:p>
        </w:tc>
        <w:tc>
          <w:tcPr>
            <w:tcW w:w="4675" w:type="dxa"/>
          </w:tcPr>
          <w:p w:rsidR="002E1740" w:rsidRDefault="002E1740" w:rsidP="002E1740">
            <w:pPr>
              <w:rPr>
                <w:lang w:val="fr-FR"/>
              </w:rPr>
            </w:pPr>
            <w:r>
              <w:rPr>
                <w:noProof/>
                <w:lang w:val="en-GB" w:eastAsia="en-GB"/>
              </w:rPr>
              <w:drawing>
                <wp:inline distT="0" distB="0" distL="0" distR="0">
                  <wp:extent cx="2611202" cy="786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0659" cy="794998"/>
                          </a:xfrm>
                          <a:prstGeom prst="rect">
                            <a:avLst/>
                          </a:prstGeom>
                          <a:noFill/>
                        </pic:spPr>
                      </pic:pic>
                    </a:graphicData>
                  </a:graphic>
                </wp:inline>
              </w:drawing>
            </w:r>
          </w:p>
        </w:tc>
      </w:tr>
    </w:tbl>
    <w:p w:rsidR="006C72F1" w:rsidRDefault="006C72F1" w:rsidP="002E1740">
      <w:pPr>
        <w:rPr>
          <w:lang w:val="fr-FR"/>
        </w:rPr>
      </w:pPr>
    </w:p>
    <w:p w:rsidR="002E1740" w:rsidRDefault="002E1740">
      <w:pPr>
        <w:rPr>
          <w:lang w:val="fr-FR"/>
        </w:rPr>
      </w:pPr>
    </w:p>
    <w:p w:rsidR="00CB6861" w:rsidRDefault="00CB6861">
      <w:pPr>
        <w:rPr>
          <w:lang w:val="fr-FR"/>
        </w:rPr>
      </w:pPr>
    </w:p>
    <w:p w:rsidR="00CB6861" w:rsidRPr="00E91053" w:rsidRDefault="00CB6861">
      <w:pPr>
        <w:rPr>
          <w:lang w:val="fr-FR"/>
        </w:rPr>
      </w:pPr>
    </w:p>
    <w:p w:rsidR="00E91053" w:rsidRPr="00E91053" w:rsidRDefault="00E91053">
      <w:pPr>
        <w:rPr>
          <w:lang w:val="fr-FR"/>
        </w:rPr>
      </w:pPr>
    </w:p>
    <w:p w:rsidR="00E91053" w:rsidRPr="00E91053" w:rsidRDefault="00E91053">
      <w:pPr>
        <w:rPr>
          <w:lang w:val="fr-FR"/>
        </w:rPr>
      </w:pPr>
    </w:p>
    <w:p w:rsidR="00E91053" w:rsidRPr="00E91053" w:rsidRDefault="00E91053">
      <w:pPr>
        <w:rPr>
          <w:lang w:val="fr-FR"/>
        </w:rPr>
      </w:pPr>
    </w:p>
    <w:p w:rsidR="00E91053" w:rsidRPr="00E91053" w:rsidRDefault="00E91053">
      <w:pPr>
        <w:rPr>
          <w:lang w:val="fr-FR"/>
        </w:rPr>
      </w:pPr>
    </w:p>
    <w:p w:rsidR="00E91053" w:rsidRPr="00E91053" w:rsidRDefault="00E91053">
      <w:pPr>
        <w:rPr>
          <w:lang w:val="fr-FR"/>
        </w:rPr>
      </w:pPr>
    </w:p>
    <w:p w:rsidR="00E91053" w:rsidRPr="00E91053" w:rsidRDefault="00E91053">
      <w:pPr>
        <w:rPr>
          <w:lang w:val="fr-FR"/>
        </w:rPr>
      </w:pPr>
    </w:p>
    <w:p w:rsidR="00CB6861" w:rsidRPr="001C2007" w:rsidRDefault="00CB6861" w:rsidP="00CB6861">
      <w:pPr>
        <w:rPr>
          <w:rFonts w:cstheme="minorHAnsi"/>
          <w:lang w:val="fr-FR"/>
        </w:rPr>
      </w:pPr>
    </w:p>
    <w:p w:rsidR="00CB6861" w:rsidRDefault="00CB6861" w:rsidP="00CB6861">
      <w:pPr>
        <w:rPr>
          <w:lang w:val="fr-FR"/>
        </w:rPr>
      </w:pPr>
    </w:p>
    <w:p w:rsidR="00894486" w:rsidRDefault="00894486" w:rsidP="00CB6861">
      <w:pPr>
        <w:rPr>
          <w:lang w:val="fr-FR"/>
        </w:rPr>
      </w:pPr>
    </w:p>
    <w:p w:rsidR="00894486" w:rsidRDefault="00894486" w:rsidP="00CB6861">
      <w:pPr>
        <w:rPr>
          <w:lang w:val="fr-FR"/>
        </w:rPr>
      </w:pPr>
    </w:p>
    <w:p w:rsidR="00894486" w:rsidRDefault="00894486" w:rsidP="00CB6861">
      <w:pPr>
        <w:rPr>
          <w:lang w:val="fr-FR"/>
        </w:rPr>
      </w:pPr>
    </w:p>
    <w:p w:rsidR="00894486" w:rsidRDefault="00894486" w:rsidP="00CB6861">
      <w:pPr>
        <w:rPr>
          <w:lang w:val="fr-FR"/>
        </w:rPr>
      </w:pPr>
    </w:p>
    <w:p w:rsidR="00894486" w:rsidRPr="00CB6861" w:rsidRDefault="00894486" w:rsidP="00CB6861">
      <w:pPr>
        <w:rPr>
          <w:lang w:val="fr-FR"/>
        </w:rPr>
      </w:pPr>
    </w:p>
    <w:p w:rsidR="00CB6861" w:rsidRPr="00CB6861" w:rsidRDefault="00CB6861" w:rsidP="00CB6861">
      <w:pPr>
        <w:rPr>
          <w:lang w:val="fr-FR"/>
        </w:rPr>
      </w:pPr>
    </w:p>
    <w:p w:rsidR="00E91053" w:rsidRPr="00E91053" w:rsidRDefault="00E91053">
      <w:pPr>
        <w:rPr>
          <w:lang w:val="fr-FR"/>
        </w:rPr>
      </w:pPr>
    </w:p>
    <w:p w:rsidR="00E91053" w:rsidRPr="00E91053" w:rsidRDefault="00E91053">
      <w:pPr>
        <w:rPr>
          <w:lang w:val="fr-FR"/>
        </w:rPr>
      </w:pPr>
    </w:p>
    <w:p w:rsidR="00E91053" w:rsidRPr="00E91053" w:rsidRDefault="00E91053">
      <w:pPr>
        <w:rPr>
          <w:lang w:val="fr-FR"/>
        </w:rPr>
      </w:pPr>
    </w:p>
    <w:p w:rsidR="00E91053" w:rsidRPr="00E91053" w:rsidRDefault="00E91053">
      <w:pPr>
        <w:rPr>
          <w:lang w:val="fr-FR"/>
        </w:rPr>
      </w:pPr>
    </w:p>
    <w:p w:rsidR="00E91053" w:rsidRPr="00E91053" w:rsidRDefault="00E91053">
      <w:pPr>
        <w:rPr>
          <w:lang w:val="fr-FR"/>
        </w:rPr>
      </w:pPr>
    </w:p>
    <w:p w:rsidR="00E91053" w:rsidRPr="00E91053" w:rsidRDefault="00E91053">
      <w:pPr>
        <w:rPr>
          <w:lang w:val="fr-FR"/>
        </w:rPr>
      </w:pPr>
    </w:p>
    <w:p w:rsidR="00E91053" w:rsidRPr="00E91053" w:rsidRDefault="00E91053">
      <w:pPr>
        <w:rPr>
          <w:lang w:val="fr-FR"/>
        </w:rPr>
      </w:pPr>
    </w:p>
    <w:p w:rsidR="00E91053" w:rsidRPr="00E91053" w:rsidRDefault="00E91053">
      <w:pPr>
        <w:rPr>
          <w:lang w:val="fr-FR"/>
        </w:rPr>
      </w:pPr>
    </w:p>
    <w:p w:rsidR="00E91053" w:rsidRPr="00E91053" w:rsidRDefault="00E91053">
      <w:pPr>
        <w:rPr>
          <w:lang w:val="fr-FR"/>
        </w:rPr>
      </w:pPr>
    </w:p>
    <w:p w:rsidR="00E91053" w:rsidRPr="00E91053" w:rsidRDefault="00E91053">
      <w:pPr>
        <w:rPr>
          <w:lang w:val="fr-FR"/>
        </w:rPr>
      </w:pPr>
    </w:p>
    <w:p w:rsidR="00E91053" w:rsidRPr="00E91053" w:rsidRDefault="00E91053">
      <w:pPr>
        <w:rPr>
          <w:lang w:val="fr-FR"/>
        </w:rPr>
      </w:pPr>
    </w:p>
    <w:p w:rsidR="00894486" w:rsidRDefault="00894486">
      <w:pPr>
        <w:rPr>
          <w:lang w:val="fr-FR"/>
        </w:rPr>
      </w:pPr>
      <w:r>
        <w:rPr>
          <w:lang w:val="fr-FR"/>
        </w:rPr>
        <w:br w:type="page"/>
      </w:r>
    </w:p>
    <w:p w:rsidR="00E91053" w:rsidRPr="005A5BC0" w:rsidRDefault="00E91053" w:rsidP="00E91053">
      <w:pPr>
        <w:pStyle w:val="Titre1"/>
      </w:pPr>
      <w:bookmarkStart w:id="1" w:name="_Toc17893029"/>
      <w:r w:rsidRPr="005A5BC0">
        <w:lastRenderedPageBreak/>
        <w:t>SOMMAIRE</w:t>
      </w:r>
      <w:bookmarkEnd w:id="1"/>
    </w:p>
    <w:sdt>
      <w:sdtPr>
        <w:rPr>
          <w:rFonts w:asciiTheme="minorHAnsi" w:eastAsiaTheme="minorHAnsi" w:hAnsiTheme="minorHAnsi" w:cstheme="minorBidi"/>
          <w:b w:val="0"/>
          <w:bCs w:val="0"/>
          <w:color w:val="auto"/>
          <w:sz w:val="24"/>
          <w:szCs w:val="24"/>
          <w:lang w:val="en-US"/>
        </w:rPr>
        <w:id w:val="436504672"/>
        <w:docPartObj>
          <w:docPartGallery w:val="Table of Contents"/>
          <w:docPartUnique/>
        </w:docPartObj>
      </w:sdtPr>
      <w:sdtEndPr>
        <w:rPr>
          <w:lang w:val="fr-FR"/>
        </w:rPr>
      </w:sdtEndPr>
      <w:sdtContent>
        <w:p w:rsidR="00E91053" w:rsidRPr="005A5BC0" w:rsidRDefault="00E91053" w:rsidP="00E91053">
          <w:pPr>
            <w:pStyle w:val="En-ttedetabledesmatires"/>
          </w:pPr>
        </w:p>
        <w:p w:rsidR="00E91053" w:rsidRDefault="00726EA6" w:rsidP="00E91053">
          <w:pPr>
            <w:pStyle w:val="TM1"/>
            <w:tabs>
              <w:tab w:val="right" w:leader="dot" w:pos="9062"/>
            </w:tabs>
            <w:rPr>
              <w:rFonts w:eastAsiaTheme="minorEastAsia"/>
              <w:noProof/>
              <w:sz w:val="22"/>
              <w:szCs w:val="22"/>
              <w:lang w:eastAsia="fr-FR"/>
            </w:rPr>
          </w:pPr>
          <w:r w:rsidRPr="005A5BC0">
            <w:fldChar w:fldCharType="begin"/>
          </w:r>
          <w:r w:rsidR="00E91053" w:rsidRPr="005A5BC0">
            <w:instrText xml:space="preserve"> TOC \o "1-3" \h \z \u </w:instrText>
          </w:r>
          <w:r w:rsidRPr="005A5BC0">
            <w:fldChar w:fldCharType="separate"/>
          </w:r>
          <w:hyperlink w:anchor="_Toc17893029" w:history="1">
            <w:r w:rsidR="00E91053" w:rsidRPr="00F641B5">
              <w:rPr>
                <w:rStyle w:val="Lienhypertexte"/>
                <w:noProof/>
              </w:rPr>
              <w:t>SOMMAIRE</w:t>
            </w:r>
            <w:r w:rsidR="00E91053">
              <w:rPr>
                <w:noProof/>
                <w:webHidden/>
              </w:rPr>
              <w:tab/>
            </w:r>
            <w:r>
              <w:rPr>
                <w:noProof/>
                <w:webHidden/>
              </w:rPr>
              <w:fldChar w:fldCharType="begin"/>
            </w:r>
            <w:r w:rsidR="00E91053">
              <w:rPr>
                <w:noProof/>
                <w:webHidden/>
              </w:rPr>
              <w:instrText xml:space="preserve"> PAGEREF _Toc17893029 \h </w:instrText>
            </w:r>
            <w:r>
              <w:rPr>
                <w:noProof/>
                <w:webHidden/>
              </w:rPr>
            </w:r>
            <w:r>
              <w:rPr>
                <w:noProof/>
                <w:webHidden/>
              </w:rPr>
              <w:fldChar w:fldCharType="separate"/>
            </w:r>
            <w:r w:rsidR="00CB6861">
              <w:rPr>
                <w:noProof/>
                <w:webHidden/>
              </w:rPr>
              <w:t>3</w:t>
            </w:r>
            <w:r>
              <w:rPr>
                <w:noProof/>
                <w:webHidden/>
              </w:rPr>
              <w:fldChar w:fldCharType="end"/>
            </w:r>
          </w:hyperlink>
        </w:p>
        <w:p w:rsidR="00E91053" w:rsidRDefault="00726EA6" w:rsidP="00E91053">
          <w:pPr>
            <w:pStyle w:val="TM1"/>
            <w:tabs>
              <w:tab w:val="right" w:leader="dot" w:pos="9062"/>
            </w:tabs>
            <w:rPr>
              <w:rFonts w:eastAsiaTheme="minorEastAsia"/>
              <w:noProof/>
              <w:sz w:val="22"/>
              <w:szCs w:val="22"/>
              <w:lang w:eastAsia="fr-FR"/>
            </w:rPr>
          </w:pPr>
          <w:hyperlink w:anchor="_Toc17893030" w:history="1">
            <w:r w:rsidR="00E91053" w:rsidRPr="00F641B5">
              <w:rPr>
                <w:rStyle w:val="Lienhypertexte"/>
                <w:noProof/>
              </w:rPr>
              <w:t>ACRONYMES ET ABBREVIATIONS</w:t>
            </w:r>
            <w:r w:rsidR="00E91053">
              <w:rPr>
                <w:noProof/>
                <w:webHidden/>
              </w:rPr>
              <w:tab/>
            </w:r>
            <w:r>
              <w:rPr>
                <w:noProof/>
                <w:webHidden/>
              </w:rPr>
              <w:fldChar w:fldCharType="begin"/>
            </w:r>
            <w:r w:rsidR="00E91053">
              <w:rPr>
                <w:noProof/>
                <w:webHidden/>
              </w:rPr>
              <w:instrText xml:space="preserve"> PAGEREF _Toc17893030 \h </w:instrText>
            </w:r>
            <w:r>
              <w:rPr>
                <w:noProof/>
                <w:webHidden/>
              </w:rPr>
            </w:r>
            <w:r>
              <w:rPr>
                <w:noProof/>
                <w:webHidden/>
              </w:rPr>
              <w:fldChar w:fldCharType="separate"/>
            </w:r>
            <w:r w:rsidR="00CB6861">
              <w:rPr>
                <w:noProof/>
                <w:webHidden/>
              </w:rPr>
              <w:t>5</w:t>
            </w:r>
            <w:r>
              <w:rPr>
                <w:noProof/>
                <w:webHidden/>
              </w:rPr>
              <w:fldChar w:fldCharType="end"/>
            </w:r>
          </w:hyperlink>
        </w:p>
        <w:p w:rsidR="00E91053" w:rsidRDefault="00726EA6" w:rsidP="00E91053">
          <w:pPr>
            <w:pStyle w:val="TM1"/>
            <w:tabs>
              <w:tab w:val="right" w:leader="dot" w:pos="9062"/>
            </w:tabs>
            <w:rPr>
              <w:rFonts w:eastAsiaTheme="minorEastAsia"/>
              <w:noProof/>
              <w:sz w:val="22"/>
              <w:szCs w:val="22"/>
              <w:lang w:eastAsia="fr-FR"/>
            </w:rPr>
          </w:pPr>
          <w:hyperlink w:anchor="_Toc17893031" w:history="1">
            <w:r w:rsidR="00E91053" w:rsidRPr="00F641B5">
              <w:rPr>
                <w:rStyle w:val="Lienhypertexte"/>
                <w:noProof/>
              </w:rPr>
              <w:t>Partie 1 : DISPOSITIONS GENERALES</w:t>
            </w:r>
            <w:r w:rsidR="00E91053">
              <w:rPr>
                <w:noProof/>
                <w:webHidden/>
              </w:rPr>
              <w:tab/>
            </w:r>
            <w:r>
              <w:rPr>
                <w:noProof/>
                <w:webHidden/>
              </w:rPr>
              <w:fldChar w:fldCharType="begin"/>
            </w:r>
            <w:r w:rsidR="00E91053">
              <w:rPr>
                <w:noProof/>
                <w:webHidden/>
              </w:rPr>
              <w:instrText xml:space="preserve"> PAGEREF _Toc17893031 \h </w:instrText>
            </w:r>
            <w:r>
              <w:rPr>
                <w:noProof/>
                <w:webHidden/>
              </w:rPr>
            </w:r>
            <w:r>
              <w:rPr>
                <w:noProof/>
                <w:webHidden/>
              </w:rPr>
              <w:fldChar w:fldCharType="separate"/>
            </w:r>
            <w:r w:rsidR="00CB6861">
              <w:rPr>
                <w:noProof/>
                <w:webHidden/>
              </w:rPr>
              <w:t>6</w:t>
            </w:r>
            <w:r>
              <w:rPr>
                <w:noProof/>
                <w:webHidden/>
              </w:rPr>
              <w:fldChar w:fldCharType="end"/>
            </w:r>
          </w:hyperlink>
        </w:p>
        <w:p w:rsidR="00E91053" w:rsidRDefault="00726EA6" w:rsidP="00E91053">
          <w:pPr>
            <w:pStyle w:val="TM2"/>
            <w:tabs>
              <w:tab w:val="left" w:pos="880"/>
              <w:tab w:val="right" w:leader="dot" w:pos="9062"/>
            </w:tabs>
            <w:rPr>
              <w:rFonts w:eastAsiaTheme="minorEastAsia"/>
              <w:noProof/>
              <w:sz w:val="22"/>
              <w:szCs w:val="22"/>
              <w:lang w:eastAsia="fr-FR"/>
            </w:rPr>
          </w:pPr>
          <w:hyperlink w:anchor="_Toc17893032" w:history="1">
            <w:r w:rsidR="00E91053" w:rsidRPr="00F641B5">
              <w:rPr>
                <w:rStyle w:val="Lienhypertexte"/>
                <w:noProof/>
              </w:rPr>
              <w:t>1.1</w:t>
            </w:r>
            <w:r w:rsidR="00E91053">
              <w:rPr>
                <w:rFonts w:eastAsiaTheme="minorEastAsia"/>
                <w:noProof/>
                <w:sz w:val="22"/>
                <w:szCs w:val="22"/>
                <w:lang w:eastAsia="fr-FR"/>
              </w:rPr>
              <w:tab/>
            </w:r>
            <w:r w:rsidR="00E91053" w:rsidRPr="00F641B5">
              <w:rPr>
                <w:rStyle w:val="Lienhypertexte"/>
                <w:noProof/>
              </w:rPr>
              <w:t>Contexte et justification</w:t>
            </w:r>
            <w:r w:rsidR="00E91053">
              <w:rPr>
                <w:noProof/>
                <w:webHidden/>
              </w:rPr>
              <w:tab/>
            </w:r>
            <w:r>
              <w:rPr>
                <w:noProof/>
                <w:webHidden/>
              </w:rPr>
              <w:fldChar w:fldCharType="begin"/>
            </w:r>
            <w:r w:rsidR="00E91053">
              <w:rPr>
                <w:noProof/>
                <w:webHidden/>
              </w:rPr>
              <w:instrText xml:space="preserve"> PAGEREF _Toc17893032 \h </w:instrText>
            </w:r>
            <w:r>
              <w:rPr>
                <w:noProof/>
                <w:webHidden/>
              </w:rPr>
            </w:r>
            <w:r>
              <w:rPr>
                <w:noProof/>
                <w:webHidden/>
              </w:rPr>
              <w:fldChar w:fldCharType="separate"/>
            </w:r>
            <w:r w:rsidR="00CB6861">
              <w:rPr>
                <w:noProof/>
                <w:webHidden/>
              </w:rPr>
              <w:t>6</w:t>
            </w:r>
            <w:r>
              <w:rPr>
                <w:noProof/>
                <w:webHidden/>
              </w:rPr>
              <w:fldChar w:fldCharType="end"/>
            </w:r>
          </w:hyperlink>
        </w:p>
        <w:p w:rsidR="00E91053" w:rsidRDefault="00726EA6" w:rsidP="00E91053">
          <w:pPr>
            <w:pStyle w:val="TM2"/>
            <w:tabs>
              <w:tab w:val="left" w:pos="880"/>
              <w:tab w:val="right" w:leader="dot" w:pos="9062"/>
            </w:tabs>
            <w:rPr>
              <w:rFonts w:eastAsiaTheme="minorEastAsia"/>
              <w:noProof/>
              <w:sz w:val="22"/>
              <w:szCs w:val="22"/>
              <w:lang w:eastAsia="fr-FR"/>
            </w:rPr>
          </w:pPr>
          <w:hyperlink w:anchor="_Toc17893033" w:history="1">
            <w:r w:rsidR="00E91053" w:rsidRPr="00F641B5">
              <w:rPr>
                <w:rStyle w:val="Lienhypertexte"/>
                <w:noProof/>
              </w:rPr>
              <w:t>1.2</w:t>
            </w:r>
            <w:r w:rsidR="00E91053">
              <w:rPr>
                <w:rFonts w:eastAsiaTheme="minorEastAsia"/>
                <w:noProof/>
                <w:sz w:val="22"/>
                <w:szCs w:val="22"/>
                <w:lang w:eastAsia="fr-FR"/>
              </w:rPr>
              <w:tab/>
            </w:r>
            <w:r w:rsidR="00E91053" w:rsidRPr="00F641B5">
              <w:rPr>
                <w:rStyle w:val="Lienhypertexte"/>
                <w:noProof/>
              </w:rPr>
              <w:t>Buts et Objectifs</w:t>
            </w:r>
            <w:r w:rsidR="00E91053">
              <w:rPr>
                <w:noProof/>
                <w:webHidden/>
              </w:rPr>
              <w:tab/>
            </w:r>
            <w:r>
              <w:rPr>
                <w:noProof/>
                <w:webHidden/>
              </w:rPr>
              <w:fldChar w:fldCharType="begin"/>
            </w:r>
            <w:r w:rsidR="00E91053">
              <w:rPr>
                <w:noProof/>
                <w:webHidden/>
              </w:rPr>
              <w:instrText xml:space="preserve"> PAGEREF _Toc17893033 \h </w:instrText>
            </w:r>
            <w:r>
              <w:rPr>
                <w:noProof/>
                <w:webHidden/>
              </w:rPr>
            </w:r>
            <w:r>
              <w:rPr>
                <w:noProof/>
                <w:webHidden/>
              </w:rPr>
              <w:fldChar w:fldCharType="separate"/>
            </w:r>
            <w:r w:rsidR="00CB6861">
              <w:rPr>
                <w:noProof/>
                <w:webHidden/>
              </w:rPr>
              <w:t>7</w:t>
            </w:r>
            <w:r>
              <w:rPr>
                <w:noProof/>
                <w:webHidden/>
              </w:rPr>
              <w:fldChar w:fldCharType="end"/>
            </w:r>
          </w:hyperlink>
        </w:p>
        <w:p w:rsidR="00E91053" w:rsidRDefault="00726EA6" w:rsidP="00E91053">
          <w:pPr>
            <w:pStyle w:val="TM3"/>
            <w:tabs>
              <w:tab w:val="left" w:pos="1320"/>
              <w:tab w:val="right" w:leader="dot" w:pos="9062"/>
            </w:tabs>
            <w:rPr>
              <w:rFonts w:eastAsiaTheme="minorEastAsia"/>
              <w:noProof/>
              <w:sz w:val="22"/>
              <w:szCs w:val="22"/>
              <w:lang w:eastAsia="fr-FR"/>
            </w:rPr>
          </w:pPr>
          <w:hyperlink w:anchor="_Toc17893034" w:history="1">
            <w:r w:rsidR="00E91053" w:rsidRPr="00F641B5">
              <w:rPr>
                <w:rStyle w:val="Lienhypertexte"/>
                <w:noProof/>
              </w:rPr>
              <w:t>1.2.1</w:t>
            </w:r>
            <w:r w:rsidR="00E91053">
              <w:rPr>
                <w:rFonts w:eastAsiaTheme="minorEastAsia"/>
                <w:noProof/>
                <w:sz w:val="22"/>
                <w:szCs w:val="22"/>
                <w:lang w:eastAsia="fr-FR"/>
              </w:rPr>
              <w:tab/>
            </w:r>
            <w:r w:rsidR="00E91053" w:rsidRPr="00F641B5">
              <w:rPr>
                <w:rStyle w:val="Lienhypertexte"/>
                <w:noProof/>
              </w:rPr>
              <w:t>Buts</w:t>
            </w:r>
            <w:r w:rsidR="00E91053">
              <w:rPr>
                <w:noProof/>
                <w:webHidden/>
              </w:rPr>
              <w:tab/>
            </w:r>
            <w:r>
              <w:rPr>
                <w:noProof/>
                <w:webHidden/>
              </w:rPr>
              <w:fldChar w:fldCharType="begin"/>
            </w:r>
            <w:r w:rsidR="00E91053">
              <w:rPr>
                <w:noProof/>
                <w:webHidden/>
              </w:rPr>
              <w:instrText xml:space="preserve"> PAGEREF _Toc17893034 \h </w:instrText>
            </w:r>
            <w:r>
              <w:rPr>
                <w:noProof/>
                <w:webHidden/>
              </w:rPr>
            </w:r>
            <w:r>
              <w:rPr>
                <w:noProof/>
                <w:webHidden/>
              </w:rPr>
              <w:fldChar w:fldCharType="separate"/>
            </w:r>
            <w:r w:rsidR="00CB6861">
              <w:rPr>
                <w:noProof/>
                <w:webHidden/>
              </w:rPr>
              <w:t>7</w:t>
            </w:r>
            <w:r>
              <w:rPr>
                <w:noProof/>
                <w:webHidden/>
              </w:rPr>
              <w:fldChar w:fldCharType="end"/>
            </w:r>
          </w:hyperlink>
        </w:p>
        <w:p w:rsidR="00E91053" w:rsidRDefault="00726EA6" w:rsidP="00E91053">
          <w:pPr>
            <w:pStyle w:val="TM3"/>
            <w:tabs>
              <w:tab w:val="left" w:pos="1320"/>
              <w:tab w:val="right" w:leader="dot" w:pos="9062"/>
            </w:tabs>
            <w:rPr>
              <w:rFonts w:eastAsiaTheme="minorEastAsia"/>
              <w:noProof/>
              <w:sz w:val="22"/>
              <w:szCs w:val="22"/>
              <w:lang w:eastAsia="fr-FR"/>
            </w:rPr>
          </w:pPr>
          <w:hyperlink w:anchor="_Toc17893035" w:history="1">
            <w:r w:rsidR="00E91053" w:rsidRPr="00F641B5">
              <w:rPr>
                <w:rStyle w:val="Lienhypertexte"/>
                <w:noProof/>
              </w:rPr>
              <w:t>1.2.2</w:t>
            </w:r>
            <w:r w:rsidR="00E91053">
              <w:rPr>
                <w:rFonts w:eastAsiaTheme="minorEastAsia"/>
                <w:noProof/>
                <w:sz w:val="22"/>
                <w:szCs w:val="22"/>
                <w:lang w:eastAsia="fr-FR"/>
              </w:rPr>
              <w:tab/>
            </w:r>
            <w:r w:rsidR="00E91053" w:rsidRPr="00F641B5">
              <w:rPr>
                <w:rStyle w:val="Lienhypertexte"/>
                <w:noProof/>
              </w:rPr>
              <w:t>Objectifs</w:t>
            </w:r>
            <w:r w:rsidR="00E91053">
              <w:rPr>
                <w:noProof/>
                <w:webHidden/>
              </w:rPr>
              <w:tab/>
            </w:r>
            <w:r>
              <w:rPr>
                <w:noProof/>
                <w:webHidden/>
              </w:rPr>
              <w:fldChar w:fldCharType="begin"/>
            </w:r>
            <w:r w:rsidR="00E91053">
              <w:rPr>
                <w:noProof/>
                <w:webHidden/>
              </w:rPr>
              <w:instrText xml:space="preserve"> PAGEREF _Toc17893035 \h </w:instrText>
            </w:r>
            <w:r>
              <w:rPr>
                <w:noProof/>
                <w:webHidden/>
              </w:rPr>
            </w:r>
            <w:r>
              <w:rPr>
                <w:noProof/>
                <w:webHidden/>
              </w:rPr>
              <w:fldChar w:fldCharType="separate"/>
            </w:r>
            <w:r w:rsidR="00CB6861">
              <w:rPr>
                <w:noProof/>
                <w:webHidden/>
              </w:rPr>
              <w:t>7</w:t>
            </w:r>
            <w:r>
              <w:rPr>
                <w:noProof/>
                <w:webHidden/>
              </w:rPr>
              <w:fldChar w:fldCharType="end"/>
            </w:r>
          </w:hyperlink>
        </w:p>
        <w:p w:rsidR="00E91053" w:rsidRDefault="00726EA6" w:rsidP="00E91053">
          <w:pPr>
            <w:pStyle w:val="TM2"/>
            <w:tabs>
              <w:tab w:val="left" w:pos="880"/>
              <w:tab w:val="right" w:leader="dot" w:pos="9062"/>
            </w:tabs>
            <w:rPr>
              <w:rFonts w:eastAsiaTheme="minorEastAsia"/>
              <w:noProof/>
              <w:sz w:val="22"/>
              <w:szCs w:val="22"/>
              <w:lang w:eastAsia="fr-FR"/>
            </w:rPr>
          </w:pPr>
          <w:hyperlink w:anchor="_Toc17893036" w:history="1">
            <w:r w:rsidR="00E91053" w:rsidRPr="00F641B5">
              <w:rPr>
                <w:rStyle w:val="Lienhypertexte"/>
                <w:noProof/>
              </w:rPr>
              <w:t>1.3</w:t>
            </w:r>
            <w:r w:rsidR="00E91053">
              <w:rPr>
                <w:rFonts w:eastAsiaTheme="minorEastAsia"/>
                <w:noProof/>
                <w:sz w:val="22"/>
                <w:szCs w:val="22"/>
                <w:lang w:eastAsia="fr-FR"/>
              </w:rPr>
              <w:tab/>
            </w:r>
            <w:r w:rsidR="00E91053" w:rsidRPr="00F641B5">
              <w:rPr>
                <w:rStyle w:val="Lienhypertexte"/>
                <w:noProof/>
              </w:rPr>
              <w:t>Champs d’application</w:t>
            </w:r>
            <w:r w:rsidR="00E91053">
              <w:rPr>
                <w:noProof/>
                <w:webHidden/>
              </w:rPr>
              <w:tab/>
            </w:r>
            <w:r>
              <w:rPr>
                <w:noProof/>
                <w:webHidden/>
              </w:rPr>
              <w:fldChar w:fldCharType="begin"/>
            </w:r>
            <w:r w:rsidR="00E91053">
              <w:rPr>
                <w:noProof/>
                <w:webHidden/>
              </w:rPr>
              <w:instrText xml:space="preserve"> PAGEREF _Toc17893036 \h </w:instrText>
            </w:r>
            <w:r>
              <w:rPr>
                <w:noProof/>
                <w:webHidden/>
              </w:rPr>
            </w:r>
            <w:r>
              <w:rPr>
                <w:noProof/>
                <w:webHidden/>
              </w:rPr>
              <w:fldChar w:fldCharType="separate"/>
            </w:r>
            <w:r w:rsidR="00CB6861">
              <w:rPr>
                <w:noProof/>
                <w:webHidden/>
              </w:rPr>
              <w:t>7</w:t>
            </w:r>
            <w:r>
              <w:rPr>
                <w:noProof/>
                <w:webHidden/>
              </w:rPr>
              <w:fldChar w:fldCharType="end"/>
            </w:r>
          </w:hyperlink>
        </w:p>
        <w:p w:rsidR="00E91053" w:rsidRDefault="00726EA6" w:rsidP="00E91053">
          <w:pPr>
            <w:pStyle w:val="TM2"/>
            <w:tabs>
              <w:tab w:val="left" w:pos="880"/>
              <w:tab w:val="right" w:leader="dot" w:pos="9062"/>
            </w:tabs>
            <w:rPr>
              <w:rFonts w:eastAsiaTheme="minorEastAsia"/>
              <w:noProof/>
              <w:sz w:val="22"/>
              <w:szCs w:val="22"/>
              <w:lang w:eastAsia="fr-FR"/>
            </w:rPr>
          </w:pPr>
          <w:hyperlink w:anchor="_Toc17893037" w:history="1">
            <w:r w:rsidR="00E91053" w:rsidRPr="00F641B5">
              <w:rPr>
                <w:rStyle w:val="Lienhypertexte"/>
                <w:noProof/>
              </w:rPr>
              <w:t>1.4</w:t>
            </w:r>
            <w:r w:rsidR="00E91053">
              <w:rPr>
                <w:rFonts w:eastAsiaTheme="minorEastAsia"/>
                <w:noProof/>
                <w:sz w:val="22"/>
                <w:szCs w:val="22"/>
                <w:lang w:eastAsia="fr-FR"/>
              </w:rPr>
              <w:tab/>
            </w:r>
            <w:r w:rsidR="00E91053" w:rsidRPr="00F641B5">
              <w:rPr>
                <w:rStyle w:val="Lienhypertexte"/>
                <w:noProof/>
              </w:rPr>
              <w:t>Destinataires</w:t>
            </w:r>
            <w:r w:rsidR="00E91053">
              <w:rPr>
                <w:noProof/>
                <w:webHidden/>
              </w:rPr>
              <w:tab/>
            </w:r>
            <w:r>
              <w:rPr>
                <w:noProof/>
                <w:webHidden/>
              </w:rPr>
              <w:fldChar w:fldCharType="begin"/>
            </w:r>
            <w:r w:rsidR="00E91053">
              <w:rPr>
                <w:noProof/>
                <w:webHidden/>
              </w:rPr>
              <w:instrText xml:space="preserve"> PAGEREF _Toc17893037 \h </w:instrText>
            </w:r>
            <w:r>
              <w:rPr>
                <w:noProof/>
                <w:webHidden/>
              </w:rPr>
            </w:r>
            <w:r>
              <w:rPr>
                <w:noProof/>
                <w:webHidden/>
              </w:rPr>
              <w:fldChar w:fldCharType="separate"/>
            </w:r>
            <w:r w:rsidR="00CB6861">
              <w:rPr>
                <w:noProof/>
                <w:webHidden/>
              </w:rPr>
              <w:t>8</w:t>
            </w:r>
            <w:r>
              <w:rPr>
                <w:noProof/>
                <w:webHidden/>
              </w:rPr>
              <w:fldChar w:fldCharType="end"/>
            </w:r>
          </w:hyperlink>
        </w:p>
        <w:p w:rsidR="00E91053" w:rsidRDefault="00726EA6" w:rsidP="00E91053">
          <w:pPr>
            <w:pStyle w:val="TM2"/>
            <w:tabs>
              <w:tab w:val="left" w:pos="880"/>
              <w:tab w:val="right" w:leader="dot" w:pos="9062"/>
            </w:tabs>
            <w:rPr>
              <w:rFonts w:eastAsiaTheme="minorEastAsia"/>
              <w:noProof/>
              <w:sz w:val="22"/>
              <w:szCs w:val="22"/>
              <w:lang w:eastAsia="fr-FR"/>
            </w:rPr>
          </w:pPr>
          <w:hyperlink w:anchor="_Toc17893038" w:history="1">
            <w:r w:rsidR="00E91053" w:rsidRPr="00F641B5">
              <w:rPr>
                <w:rStyle w:val="Lienhypertexte"/>
                <w:noProof/>
              </w:rPr>
              <w:t>1.5</w:t>
            </w:r>
            <w:r w:rsidR="00E91053">
              <w:rPr>
                <w:rFonts w:eastAsiaTheme="minorEastAsia"/>
                <w:noProof/>
                <w:sz w:val="22"/>
                <w:szCs w:val="22"/>
                <w:lang w:eastAsia="fr-FR"/>
              </w:rPr>
              <w:tab/>
            </w:r>
            <w:r w:rsidR="00E91053" w:rsidRPr="00F641B5">
              <w:rPr>
                <w:rStyle w:val="Lienhypertexte"/>
                <w:noProof/>
              </w:rPr>
              <w:t>Définitions des termes clés</w:t>
            </w:r>
            <w:r w:rsidR="00E91053">
              <w:rPr>
                <w:noProof/>
                <w:webHidden/>
              </w:rPr>
              <w:tab/>
            </w:r>
            <w:r>
              <w:rPr>
                <w:noProof/>
                <w:webHidden/>
              </w:rPr>
              <w:fldChar w:fldCharType="begin"/>
            </w:r>
            <w:r w:rsidR="00E91053">
              <w:rPr>
                <w:noProof/>
                <w:webHidden/>
              </w:rPr>
              <w:instrText xml:space="preserve"> PAGEREF _Toc17893038 \h </w:instrText>
            </w:r>
            <w:r>
              <w:rPr>
                <w:noProof/>
                <w:webHidden/>
              </w:rPr>
            </w:r>
            <w:r>
              <w:rPr>
                <w:noProof/>
                <w:webHidden/>
              </w:rPr>
              <w:fldChar w:fldCharType="separate"/>
            </w:r>
            <w:r w:rsidR="00CB6861">
              <w:rPr>
                <w:noProof/>
                <w:webHidden/>
              </w:rPr>
              <w:t>8</w:t>
            </w:r>
            <w:r>
              <w:rPr>
                <w:noProof/>
                <w:webHidden/>
              </w:rPr>
              <w:fldChar w:fldCharType="end"/>
            </w:r>
          </w:hyperlink>
        </w:p>
        <w:p w:rsidR="00E91053" w:rsidRDefault="00726EA6" w:rsidP="00E91053">
          <w:pPr>
            <w:pStyle w:val="TM2"/>
            <w:tabs>
              <w:tab w:val="left" w:pos="880"/>
              <w:tab w:val="right" w:leader="dot" w:pos="9062"/>
            </w:tabs>
            <w:rPr>
              <w:rFonts w:eastAsiaTheme="minorEastAsia"/>
              <w:noProof/>
              <w:sz w:val="22"/>
              <w:szCs w:val="22"/>
              <w:lang w:eastAsia="fr-FR"/>
            </w:rPr>
          </w:pPr>
          <w:hyperlink w:anchor="_Toc17893039" w:history="1">
            <w:r w:rsidR="00E91053" w:rsidRPr="00F641B5">
              <w:rPr>
                <w:rStyle w:val="Lienhypertexte"/>
                <w:noProof/>
              </w:rPr>
              <w:t>1.6</w:t>
            </w:r>
            <w:r w:rsidR="00E91053">
              <w:rPr>
                <w:rFonts w:eastAsiaTheme="minorEastAsia"/>
                <w:noProof/>
                <w:sz w:val="22"/>
                <w:szCs w:val="22"/>
                <w:lang w:eastAsia="fr-FR"/>
              </w:rPr>
              <w:tab/>
            </w:r>
            <w:r w:rsidR="004C7001">
              <w:rPr>
                <w:rFonts w:eastAsiaTheme="minorEastAsia"/>
                <w:noProof/>
                <w:sz w:val="22"/>
                <w:szCs w:val="22"/>
                <w:lang w:eastAsia="fr-FR"/>
              </w:rPr>
              <w:t>Indicateurs des ODD priorisés dans les présentes directives</w:t>
            </w:r>
          </w:hyperlink>
          <w:r w:rsidR="004C7001" w:rsidRPr="004C7001">
            <w:rPr>
              <w:noProof/>
            </w:rPr>
            <w:tab/>
            <w:t>8</w:t>
          </w:r>
        </w:p>
        <w:p w:rsidR="00E91053" w:rsidRDefault="00726EA6" w:rsidP="00E91053">
          <w:pPr>
            <w:pStyle w:val="TM1"/>
            <w:tabs>
              <w:tab w:val="right" w:leader="dot" w:pos="9062"/>
            </w:tabs>
            <w:rPr>
              <w:rFonts w:eastAsiaTheme="minorEastAsia"/>
              <w:noProof/>
              <w:sz w:val="22"/>
              <w:szCs w:val="22"/>
              <w:lang w:eastAsia="fr-FR"/>
            </w:rPr>
          </w:pPr>
          <w:hyperlink w:anchor="_Toc17893040" w:history="1">
            <w:r w:rsidR="00E91053" w:rsidRPr="00F641B5">
              <w:rPr>
                <w:rStyle w:val="Lienhypertexte"/>
                <w:noProof/>
              </w:rPr>
              <w:t xml:space="preserve">Partie 2 : </w:t>
            </w:r>
            <w:r w:rsidR="004C7001">
              <w:rPr>
                <w:rStyle w:val="Lienhypertexte"/>
                <w:noProof/>
              </w:rPr>
              <w:t xml:space="preserve">PRINCIPES, DIRECTIVES ET ACTIONS PRIORITAIRES POUR </w:t>
            </w:r>
            <w:r w:rsidR="00E91053" w:rsidRPr="00F641B5">
              <w:rPr>
                <w:rStyle w:val="Lienhypertexte"/>
                <w:noProof/>
              </w:rPr>
              <w:t>SUIV</w:t>
            </w:r>
            <w:r w:rsidR="004C7001">
              <w:rPr>
                <w:rStyle w:val="Lienhypertexte"/>
                <w:noProof/>
              </w:rPr>
              <w:t xml:space="preserve">RELA CONTRIBUTION </w:t>
            </w:r>
            <w:r w:rsidR="00E91053" w:rsidRPr="00F641B5">
              <w:rPr>
                <w:rStyle w:val="Lienhypertexte"/>
                <w:noProof/>
              </w:rPr>
              <w:t xml:space="preserve">DES </w:t>
            </w:r>
            <w:r w:rsidR="004C7001">
              <w:rPr>
                <w:rStyle w:val="Lienhypertexte"/>
                <w:noProof/>
              </w:rPr>
              <w:t>FORETS A L’ATTEINTE DES ODD</w:t>
            </w:r>
            <w:r w:rsidR="00E91053">
              <w:rPr>
                <w:noProof/>
                <w:webHidden/>
              </w:rPr>
              <w:tab/>
            </w:r>
            <w:r>
              <w:rPr>
                <w:noProof/>
                <w:webHidden/>
              </w:rPr>
              <w:fldChar w:fldCharType="begin"/>
            </w:r>
            <w:r w:rsidR="00E91053">
              <w:rPr>
                <w:noProof/>
                <w:webHidden/>
              </w:rPr>
              <w:instrText xml:space="preserve"> PAGEREF _Toc17893040 \h </w:instrText>
            </w:r>
            <w:r>
              <w:rPr>
                <w:noProof/>
                <w:webHidden/>
              </w:rPr>
            </w:r>
            <w:r>
              <w:rPr>
                <w:noProof/>
                <w:webHidden/>
              </w:rPr>
              <w:fldChar w:fldCharType="separate"/>
            </w:r>
            <w:r w:rsidR="00CB6861">
              <w:rPr>
                <w:noProof/>
                <w:webHidden/>
              </w:rPr>
              <w:t>10</w:t>
            </w:r>
            <w:r>
              <w:rPr>
                <w:noProof/>
                <w:webHidden/>
              </w:rPr>
              <w:fldChar w:fldCharType="end"/>
            </w:r>
          </w:hyperlink>
        </w:p>
        <w:p w:rsidR="00E91053" w:rsidRDefault="00726EA6" w:rsidP="00E91053">
          <w:pPr>
            <w:pStyle w:val="TM2"/>
            <w:tabs>
              <w:tab w:val="right" w:leader="dot" w:pos="9062"/>
            </w:tabs>
            <w:rPr>
              <w:rFonts w:eastAsiaTheme="minorEastAsia"/>
              <w:noProof/>
              <w:sz w:val="22"/>
              <w:szCs w:val="22"/>
              <w:lang w:eastAsia="fr-FR"/>
            </w:rPr>
          </w:pPr>
          <w:hyperlink w:anchor="_Toc17893041" w:history="1">
            <w:r w:rsidR="00E91053" w:rsidRPr="00F641B5">
              <w:rPr>
                <w:rStyle w:val="Lienhypertexte"/>
                <w:noProof/>
              </w:rPr>
              <w:t xml:space="preserve">Principe 1 : </w:t>
            </w:r>
            <w:r w:rsidR="004C7001">
              <w:rPr>
                <w:rStyle w:val="Lienhypertexte"/>
                <w:noProof/>
              </w:rPr>
              <w:t>Disponibilité des données statistiques en quantité et en qualité, accessibles et répondant aux besoins en matière de suivi des ODD</w:t>
            </w:r>
            <w:r w:rsidR="00E91053" w:rsidRPr="00F641B5">
              <w:rPr>
                <w:rStyle w:val="Lienhypertexte"/>
                <w:noProof/>
              </w:rPr>
              <w:t>.</w:t>
            </w:r>
            <w:r w:rsidR="00E91053">
              <w:rPr>
                <w:noProof/>
                <w:webHidden/>
              </w:rPr>
              <w:tab/>
            </w:r>
          </w:hyperlink>
        </w:p>
        <w:p w:rsidR="00E91053" w:rsidRDefault="00726EA6" w:rsidP="00E91053">
          <w:pPr>
            <w:pStyle w:val="TM2"/>
            <w:tabs>
              <w:tab w:val="right" w:leader="dot" w:pos="9062"/>
            </w:tabs>
            <w:rPr>
              <w:rFonts w:eastAsiaTheme="minorEastAsia"/>
              <w:noProof/>
              <w:sz w:val="22"/>
              <w:szCs w:val="22"/>
              <w:lang w:eastAsia="fr-FR"/>
            </w:rPr>
          </w:pPr>
          <w:hyperlink w:anchor="_Toc17893042" w:history="1">
            <w:r w:rsidR="00E91053" w:rsidRPr="00F641B5">
              <w:rPr>
                <w:rStyle w:val="Lienhypertexte"/>
                <w:noProof/>
              </w:rPr>
              <w:t xml:space="preserve">Principe 2 : </w:t>
            </w:r>
            <w:r w:rsidR="004C7001">
              <w:rPr>
                <w:rStyle w:val="Lienhypertexte"/>
                <w:noProof/>
              </w:rPr>
              <w:t xml:space="preserve">Résultats biophysiques de la gestion durable des forêts </w:t>
            </w:r>
            <w:r w:rsidR="004C7001" w:rsidRPr="004C7001">
              <w:rPr>
                <w:rStyle w:val="Lienhypertexte"/>
                <w:noProof/>
              </w:rPr>
              <w:tab/>
              <w:t>8</w:t>
            </w:r>
          </w:hyperlink>
        </w:p>
        <w:p w:rsidR="00DF72CD" w:rsidRDefault="00DF72CD" w:rsidP="00E91053">
          <w:pPr>
            <w:pStyle w:val="TM2"/>
            <w:tabs>
              <w:tab w:val="right" w:leader="dot" w:pos="9062"/>
            </w:tabs>
          </w:pPr>
          <w:r w:rsidRPr="00DF72CD">
            <w:t xml:space="preserve">Principe </w:t>
          </w:r>
          <w:r>
            <w:t>3</w:t>
          </w:r>
          <w:r w:rsidRPr="00DF72CD">
            <w:t xml:space="preserve"> : Moyen d’existence durable des populations dépendantes des forêts </w:t>
          </w:r>
          <w:r w:rsidRPr="00DF72CD">
            <w:tab/>
            <w:t>8</w:t>
          </w:r>
        </w:p>
        <w:p w:rsidR="00E91053" w:rsidRDefault="00726EA6" w:rsidP="00E91053">
          <w:pPr>
            <w:pStyle w:val="TM2"/>
            <w:tabs>
              <w:tab w:val="right" w:leader="dot" w:pos="9062"/>
            </w:tabs>
            <w:rPr>
              <w:rFonts w:eastAsiaTheme="minorEastAsia"/>
              <w:noProof/>
              <w:sz w:val="22"/>
              <w:szCs w:val="22"/>
              <w:lang w:eastAsia="fr-FR"/>
            </w:rPr>
          </w:pPr>
          <w:hyperlink w:anchor="_Toc17893044" w:history="1">
            <w:r w:rsidR="00E91053" w:rsidRPr="00F641B5">
              <w:rPr>
                <w:rStyle w:val="Lienhypertexte"/>
                <w:noProof/>
              </w:rPr>
              <w:t xml:space="preserve">Principe 4. </w:t>
            </w:r>
            <w:r w:rsidR="00145C5B">
              <w:rPr>
                <w:rStyle w:val="Lienhypertexte"/>
                <w:noProof/>
              </w:rPr>
              <w:t>Croissance économique inclusive et responsable</w:t>
            </w:r>
            <w:r w:rsidR="00E91053">
              <w:rPr>
                <w:noProof/>
                <w:webHidden/>
              </w:rPr>
              <w:tab/>
            </w:r>
            <w:r>
              <w:rPr>
                <w:noProof/>
                <w:webHidden/>
              </w:rPr>
              <w:fldChar w:fldCharType="begin"/>
            </w:r>
            <w:r w:rsidR="00E91053">
              <w:rPr>
                <w:noProof/>
                <w:webHidden/>
              </w:rPr>
              <w:instrText xml:space="preserve"> PAGEREF _Toc17893044 \h </w:instrText>
            </w:r>
            <w:r>
              <w:rPr>
                <w:noProof/>
                <w:webHidden/>
              </w:rPr>
            </w:r>
            <w:r>
              <w:rPr>
                <w:noProof/>
                <w:webHidden/>
              </w:rPr>
              <w:fldChar w:fldCharType="separate"/>
            </w:r>
            <w:r w:rsidR="00145C5B" w:rsidRPr="00145C5B">
              <w:rPr>
                <w:b/>
                <w:bCs/>
                <w:noProof/>
                <w:lang w:val="en-US"/>
              </w:rPr>
              <w:t>8</w:t>
            </w:r>
            <w:r w:rsidR="00CB6861">
              <w:rPr>
                <w:b/>
                <w:bCs/>
                <w:noProof/>
                <w:webHidden/>
                <w:lang w:val="en-US"/>
              </w:rPr>
              <w:t>.</w:t>
            </w:r>
            <w:r>
              <w:rPr>
                <w:noProof/>
                <w:webHidden/>
              </w:rPr>
              <w:fldChar w:fldCharType="end"/>
            </w:r>
          </w:hyperlink>
        </w:p>
        <w:p w:rsidR="00145C5B" w:rsidRDefault="00726EA6" w:rsidP="00145C5B">
          <w:pPr>
            <w:pStyle w:val="TM2"/>
            <w:tabs>
              <w:tab w:val="right" w:leader="dot" w:pos="9062"/>
            </w:tabs>
            <w:rPr>
              <w:rFonts w:eastAsiaTheme="minorEastAsia"/>
              <w:noProof/>
              <w:sz w:val="22"/>
              <w:szCs w:val="22"/>
              <w:lang w:eastAsia="fr-FR"/>
            </w:rPr>
          </w:pPr>
          <w:hyperlink w:anchor="_Toc17893044" w:history="1">
            <w:r w:rsidR="00145C5B" w:rsidRPr="00F641B5">
              <w:rPr>
                <w:rStyle w:val="Lienhypertexte"/>
                <w:noProof/>
              </w:rPr>
              <w:t xml:space="preserve">Principe </w:t>
            </w:r>
            <w:r w:rsidR="00145C5B">
              <w:rPr>
                <w:rStyle w:val="Lienhypertexte"/>
                <w:noProof/>
              </w:rPr>
              <w:t>5</w:t>
            </w:r>
            <w:r w:rsidR="00145C5B" w:rsidRPr="00F641B5">
              <w:rPr>
                <w:rStyle w:val="Lienhypertexte"/>
                <w:noProof/>
              </w:rPr>
              <w:t xml:space="preserve">. </w:t>
            </w:r>
            <w:r w:rsidR="00145C5B">
              <w:rPr>
                <w:rStyle w:val="Lienhypertexte"/>
                <w:noProof/>
              </w:rPr>
              <w:t>Gouvernance forestière</w:t>
            </w:r>
            <w:r w:rsidR="00145C5B">
              <w:rPr>
                <w:noProof/>
                <w:webHidden/>
              </w:rPr>
              <w:tab/>
            </w:r>
            <w:r>
              <w:rPr>
                <w:noProof/>
                <w:webHidden/>
              </w:rPr>
              <w:fldChar w:fldCharType="begin"/>
            </w:r>
            <w:r w:rsidR="00145C5B">
              <w:rPr>
                <w:noProof/>
                <w:webHidden/>
              </w:rPr>
              <w:instrText xml:space="preserve"> PAGEREF _Toc17893044 \h </w:instrText>
            </w:r>
            <w:r>
              <w:rPr>
                <w:noProof/>
                <w:webHidden/>
              </w:rPr>
            </w:r>
            <w:r>
              <w:rPr>
                <w:noProof/>
                <w:webHidden/>
              </w:rPr>
              <w:fldChar w:fldCharType="separate"/>
            </w:r>
            <w:r w:rsidR="00145C5B" w:rsidRPr="00145C5B">
              <w:rPr>
                <w:b/>
                <w:bCs/>
                <w:noProof/>
                <w:lang w:val="en-US"/>
              </w:rPr>
              <w:t>8</w:t>
            </w:r>
            <w:r w:rsidR="00145C5B">
              <w:rPr>
                <w:b/>
                <w:bCs/>
                <w:noProof/>
                <w:webHidden/>
                <w:lang w:val="en-US"/>
              </w:rPr>
              <w:t>.</w:t>
            </w:r>
            <w:r>
              <w:rPr>
                <w:noProof/>
                <w:webHidden/>
              </w:rPr>
              <w:fldChar w:fldCharType="end"/>
            </w:r>
          </w:hyperlink>
        </w:p>
        <w:p w:rsidR="00E91053" w:rsidRDefault="00726EA6" w:rsidP="00E91053">
          <w:pPr>
            <w:pStyle w:val="TM1"/>
            <w:tabs>
              <w:tab w:val="right" w:leader="dot" w:pos="9062"/>
            </w:tabs>
            <w:rPr>
              <w:rFonts w:eastAsiaTheme="minorEastAsia"/>
              <w:noProof/>
              <w:sz w:val="22"/>
              <w:szCs w:val="22"/>
              <w:lang w:eastAsia="fr-FR"/>
            </w:rPr>
          </w:pPr>
          <w:hyperlink w:anchor="_Toc17893045" w:history="1">
            <w:r w:rsidR="00E91053" w:rsidRPr="00F641B5">
              <w:rPr>
                <w:rStyle w:val="Lienhypertexte"/>
                <w:noProof/>
              </w:rPr>
              <w:t>Partie 3 : DISPOSITIONS INSTITUTIONNELLES ET FINALES</w:t>
            </w:r>
            <w:r w:rsidR="00E91053">
              <w:rPr>
                <w:noProof/>
                <w:webHidden/>
              </w:rPr>
              <w:tab/>
            </w:r>
            <w:r>
              <w:rPr>
                <w:noProof/>
                <w:webHidden/>
              </w:rPr>
              <w:fldChar w:fldCharType="begin"/>
            </w:r>
            <w:r w:rsidR="00E91053">
              <w:rPr>
                <w:noProof/>
                <w:webHidden/>
              </w:rPr>
              <w:instrText xml:space="preserve"> PAGEREF _Toc17893045 \h </w:instrText>
            </w:r>
            <w:r>
              <w:rPr>
                <w:noProof/>
                <w:webHidden/>
              </w:rPr>
            </w:r>
            <w:r>
              <w:rPr>
                <w:noProof/>
                <w:webHidden/>
              </w:rPr>
              <w:fldChar w:fldCharType="separate"/>
            </w:r>
            <w:r w:rsidR="00CB6861">
              <w:rPr>
                <w:b/>
                <w:bCs/>
                <w:noProof/>
                <w:webHidden/>
                <w:lang w:val="en-US"/>
              </w:rPr>
              <w:t>Error! Bookmark not defined.</w:t>
            </w:r>
            <w:r>
              <w:rPr>
                <w:noProof/>
                <w:webHidden/>
              </w:rPr>
              <w:fldChar w:fldCharType="end"/>
            </w:r>
          </w:hyperlink>
        </w:p>
        <w:p w:rsidR="00E91053" w:rsidRDefault="00726EA6" w:rsidP="00E91053">
          <w:pPr>
            <w:pStyle w:val="TM2"/>
            <w:tabs>
              <w:tab w:val="left" w:pos="880"/>
              <w:tab w:val="right" w:leader="dot" w:pos="9062"/>
            </w:tabs>
            <w:rPr>
              <w:rFonts w:eastAsiaTheme="minorEastAsia"/>
              <w:noProof/>
              <w:sz w:val="22"/>
              <w:szCs w:val="22"/>
              <w:lang w:eastAsia="fr-FR"/>
            </w:rPr>
          </w:pPr>
          <w:hyperlink w:anchor="_Toc17893046" w:history="1">
            <w:r w:rsidR="00E91053" w:rsidRPr="00F641B5">
              <w:rPr>
                <w:rStyle w:val="Lienhypertexte"/>
                <w:noProof/>
              </w:rPr>
              <w:t>3.1</w:t>
            </w:r>
            <w:r w:rsidR="00E91053">
              <w:rPr>
                <w:rFonts w:eastAsiaTheme="minorEastAsia"/>
                <w:noProof/>
                <w:sz w:val="22"/>
                <w:szCs w:val="22"/>
                <w:lang w:eastAsia="fr-FR"/>
              </w:rPr>
              <w:tab/>
            </w:r>
            <w:r w:rsidR="00E91053" w:rsidRPr="00F641B5">
              <w:rPr>
                <w:rStyle w:val="Lienhypertexte"/>
                <w:noProof/>
              </w:rPr>
              <w:t>Dispositions institutionnelles</w:t>
            </w:r>
            <w:r w:rsidR="00E91053">
              <w:rPr>
                <w:noProof/>
                <w:webHidden/>
              </w:rPr>
              <w:tab/>
            </w:r>
            <w:r>
              <w:rPr>
                <w:noProof/>
                <w:webHidden/>
              </w:rPr>
              <w:fldChar w:fldCharType="begin"/>
            </w:r>
            <w:r w:rsidR="00E91053">
              <w:rPr>
                <w:noProof/>
                <w:webHidden/>
              </w:rPr>
              <w:instrText xml:space="preserve"> PAGEREF _Toc17893046 \h </w:instrText>
            </w:r>
            <w:r>
              <w:rPr>
                <w:noProof/>
                <w:webHidden/>
              </w:rPr>
            </w:r>
            <w:r>
              <w:rPr>
                <w:noProof/>
                <w:webHidden/>
              </w:rPr>
              <w:fldChar w:fldCharType="separate"/>
            </w:r>
            <w:r w:rsidR="00CB6861">
              <w:rPr>
                <w:b/>
                <w:bCs/>
                <w:noProof/>
                <w:webHidden/>
                <w:lang w:val="en-US"/>
              </w:rPr>
              <w:t>Error! Bookmark not defined.</w:t>
            </w:r>
            <w:r>
              <w:rPr>
                <w:noProof/>
                <w:webHidden/>
              </w:rPr>
              <w:fldChar w:fldCharType="end"/>
            </w:r>
          </w:hyperlink>
        </w:p>
        <w:p w:rsidR="00E91053" w:rsidRDefault="00726EA6" w:rsidP="00E91053">
          <w:pPr>
            <w:pStyle w:val="TM2"/>
            <w:tabs>
              <w:tab w:val="left" w:pos="880"/>
              <w:tab w:val="right" w:leader="dot" w:pos="9062"/>
            </w:tabs>
            <w:rPr>
              <w:rFonts w:eastAsiaTheme="minorEastAsia"/>
              <w:noProof/>
              <w:sz w:val="22"/>
              <w:szCs w:val="22"/>
              <w:lang w:eastAsia="fr-FR"/>
            </w:rPr>
          </w:pPr>
          <w:hyperlink w:anchor="_Toc17893047" w:history="1">
            <w:r w:rsidR="00E91053" w:rsidRPr="00F641B5">
              <w:rPr>
                <w:rStyle w:val="Lienhypertexte"/>
                <w:noProof/>
              </w:rPr>
              <w:t>3.2</w:t>
            </w:r>
            <w:r w:rsidR="00E91053">
              <w:rPr>
                <w:rFonts w:eastAsiaTheme="minorEastAsia"/>
                <w:noProof/>
                <w:sz w:val="22"/>
                <w:szCs w:val="22"/>
                <w:lang w:eastAsia="fr-FR"/>
              </w:rPr>
              <w:tab/>
            </w:r>
            <w:r w:rsidR="00E91053" w:rsidRPr="00F641B5">
              <w:rPr>
                <w:rStyle w:val="Lienhypertexte"/>
                <w:noProof/>
              </w:rPr>
              <w:t>Renforcement des capacités</w:t>
            </w:r>
            <w:r w:rsidR="00E91053">
              <w:rPr>
                <w:noProof/>
                <w:webHidden/>
              </w:rPr>
              <w:tab/>
            </w:r>
            <w:r>
              <w:rPr>
                <w:noProof/>
                <w:webHidden/>
              </w:rPr>
              <w:fldChar w:fldCharType="begin"/>
            </w:r>
            <w:r w:rsidR="00E91053">
              <w:rPr>
                <w:noProof/>
                <w:webHidden/>
              </w:rPr>
              <w:instrText xml:space="preserve"> PAGEREF _Toc17893047 \h </w:instrText>
            </w:r>
            <w:r>
              <w:rPr>
                <w:noProof/>
                <w:webHidden/>
              </w:rPr>
            </w:r>
            <w:r>
              <w:rPr>
                <w:noProof/>
                <w:webHidden/>
              </w:rPr>
              <w:fldChar w:fldCharType="separate"/>
            </w:r>
            <w:r w:rsidR="00CB6861">
              <w:rPr>
                <w:b/>
                <w:bCs/>
                <w:noProof/>
                <w:webHidden/>
                <w:lang w:val="en-US"/>
              </w:rPr>
              <w:t>Error! Bookmark not defined.</w:t>
            </w:r>
            <w:r>
              <w:rPr>
                <w:noProof/>
                <w:webHidden/>
              </w:rPr>
              <w:fldChar w:fldCharType="end"/>
            </w:r>
          </w:hyperlink>
        </w:p>
        <w:p w:rsidR="00E91053" w:rsidRDefault="00726EA6" w:rsidP="00E91053">
          <w:pPr>
            <w:pStyle w:val="TM2"/>
            <w:tabs>
              <w:tab w:val="left" w:pos="880"/>
              <w:tab w:val="right" w:leader="dot" w:pos="9062"/>
            </w:tabs>
            <w:rPr>
              <w:rFonts w:eastAsiaTheme="minorEastAsia"/>
              <w:noProof/>
              <w:sz w:val="22"/>
              <w:szCs w:val="22"/>
              <w:lang w:eastAsia="fr-FR"/>
            </w:rPr>
          </w:pPr>
          <w:hyperlink w:anchor="_Toc17893048" w:history="1">
            <w:r w:rsidR="00E91053" w:rsidRPr="00F641B5">
              <w:rPr>
                <w:rStyle w:val="Lienhypertexte"/>
                <w:noProof/>
              </w:rPr>
              <w:t>3.3</w:t>
            </w:r>
            <w:r w:rsidR="00E91053">
              <w:rPr>
                <w:rFonts w:eastAsiaTheme="minorEastAsia"/>
                <w:noProof/>
                <w:sz w:val="22"/>
                <w:szCs w:val="22"/>
                <w:lang w:eastAsia="fr-FR"/>
              </w:rPr>
              <w:tab/>
            </w:r>
            <w:r w:rsidR="00E91053" w:rsidRPr="00F641B5">
              <w:rPr>
                <w:rStyle w:val="Lienhypertexte"/>
                <w:noProof/>
              </w:rPr>
              <w:t>Rôle de la COMIFAC</w:t>
            </w:r>
            <w:r w:rsidR="00E91053">
              <w:rPr>
                <w:noProof/>
                <w:webHidden/>
              </w:rPr>
              <w:tab/>
            </w:r>
            <w:r>
              <w:rPr>
                <w:noProof/>
                <w:webHidden/>
              </w:rPr>
              <w:fldChar w:fldCharType="begin"/>
            </w:r>
            <w:r w:rsidR="00E91053">
              <w:rPr>
                <w:noProof/>
                <w:webHidden/>
              </w:rPr>
              <w:instrText xml:space="preserve"> PAGEREF _Toc17893048 \h </w:instrText>
            </w:r>
            <w:r>
              <w:rPr>
                <w:noProof/>
                <w:webHidden/>
              </w:rPr>
            </w:r>
            <w:r>
              <w:rPr>
                <w:noProof/>
                <w:webHidden/>
              </w:rPr>
              <w:fldChar w:fldCharType="separate"/>
            </w:r>
            <w:r w:rsidR="00CB6861">
              <w:rPr>
                <w:b/>
                <w:bCs/>
                <w:noProof/>
                <w:webHidden/>
                <w:lang w:val="en-US"/>
              </w:rPr>
              <w:t>Error! Bookmark not defined.</w:t>
            </w:r>
            <w:r>
              <w:rPr>
                <w:noProof/>
                <w:webHidden/>
              </w:rPr>
              <w:fldChar w:fldCharType="end"/>
            </w:r>
          </w:hyperlink>
        </w:p>
        <w:p w:rsidR="00E91053" w:rsidRDefault="00726EA6" w:rsidP="00E91053">
          <w:pPr>
            <w:pStyle w:val="TM2"/>
            <w:tabs>
              <w:tab w:val="left" w:pos="880"/>
              <w:tab w:val="right" w:leader="dot" w:pos="9062"/>
            </w:tabs>
            <w:rPr>
              <w:rFonts w:eastAsiaTheme="minorEastAsia"/>
              <w:noProof/>
              <w:sz w:val="22"/>
              <w:szCs w:val="22"/>
              <w:lang w:eastAsia="fr-FR"/>
            </w:rPr>
          </w:pPr>
          <w:hyperlink w:anchor="_Toc17893049" w:history="1">
            <w:r w:rsidR="00E91053" w:rsidRPr="00F641B5">
              <w:rPr>
                <w:rStyle w:val="Lienhypertexte"/>
                <w:noProof/>
              </w:rPr>
              <w:t>3.4</w:t>
            </w:r>
            <w:r w:rsidR="00E91053">
              <w:rPr>
                <w:rFonts w:eastAsiaTheme="minorEastAsia"/>
                <w:noProof/>
                <w:sz w:val="22"/>
                <w:szCs w:val="22"/>
                <w:lang w:eastAsia="fr-FR"/>
              </w:rPr>
              <w:tab/>
            </w:r>
            <w:r w:rsidR="00E91053" w:rsidRPr="00F641B5">
              <w:rPr>
                <w:rStyle w:val="Lienhypertexte"/>
                <w:noProof/>
              </w:rPr>
              <w:t>Mise en œuvre et suivi-évaluation des directives</w:t>
            </w:r>
            <w:r w:rsidR="00E91053">
              <w:rPr>
                <w:noProof/>
                <w:webHidden/>
              </w:rPr>
              <w:tab/>
            </w:r>
            <w:r>
              <w:rPr>
                <w:noProof/>
                <w:webHidden/>
              </w:rPr>
              <w:fldChar w:fldCharType="begin"/>
            </w:r>
            <w:r w:rsidR="00E91053">
              <w:rPr>
                <w:noProof/>
                <w:webHidden/>
              </w:rPr>
              <w:instrText xml:space="preserve"> PAGEREF _Toc17893049 \h </w:instrText>
            </w:r>
            <w:r>
              <w:rPr>
                <w:noProof/>
                <w:webHidden/>
              </w:rPr>
            </w:r>
            <w:r>
              <w:rPr>
                <w:noProof/>
                <w:webHidden/>
              </w:rPr>
              <w:fldChar w:fldCharType="separate"/>
            </w:r>
            <w:r w:rsidR="00CB6861">
              <w:rPr>
                <w:b/>
                <w:bCs/>
                <w:noProof/>
                <w:webHidden/>
                <w:lang w:val="en-US"/>
              </w:rPr>
              <w:t>Error! Bookmark not defined.</w:t>
            </w:r>
            <w:r>
              <w:rPr>
                <w:noProof/>
                <w:webHidden/>
              </w:rPr>
              <w:fldChar w:fldCharType="end"/>
            </w:r>
          </w:hyperlink>
        </w:p>
        <w:p w:rsidR="00E91053" w:rsidRPr="005A5BC0" w:rsidRDefault="00726EA6" w:rsidP="00DF72CD">
          <w:pPr>
            <w:pStyle w:val="TM2"/>
            <w:tabs>
              <w:tab w:val="right" w:leader="dot" w:pos="9062"/>
            </w:tabs>
          </w:pPr>
          <w:hyperlink w:anchor="_Toc17893050" w:history="1"/>
          <w:r w:rsidRPr="005A5BC0">
            <w:fldChar w:fldCharType="end"/>
          </w:r>
        </w:p>
      </w:sdtContent>
    </w:sdt>
    <w:p w:rsidR="00E91053" w:rsidRDefault="00E91053" w:rsidP="00E91053"/>
    <w:p w:rsidR="00E91053" w:rsidRDefault="00E91053" w:rsidP="00E91053"/>
    <w:p w:rsidR="00894486" w:rsidRDefault="00894486">
      <w:r>
        <w:br w:type="page"/>
      </w:r>
    </w:p>
    <w:p w:rsidR="00E91053" w:rsidRPr="001C2007" w:rsidRDefault="00E91053" w:rsidP="00E91053">
      <w:pPr>
        <w:pStyle w:val="Titre1"/>
        <w:rPr>
          <w:rFonts w:asciiTheme="minorHAnsi" w:hAnsiTheme="minorHAnsi" w:cstheme="minorHAnsi"/>
        </w:rPr>
      </w:pPr>
      <w:bookmarkStart w:id="2" w:name="_Toc17893030"/>
      <w:r w:rsidRPr="001C2007">
        <w:rPr>
          <w:rFonts w:asciiTheme="minorHAnsi" w:hAnsiTheme="minorHAnsi" w:cstheme="minorHAnsi"/>
        </w:rPr>
        <w:t>ACRONYMES ET ABBREVIATIONS</w:t>
      </w:r>
      <w:bookmarkEnd w:id="2"/>
    </w:p>
    <w:p w:rsidR="00E91053" w:rsidRPr="001C2007" w:rsidRDefault="00E91053" w:rsidP="00E91053">
      <w:pPr>
        <w:rPr>
          <w:rFonts w:cstheme="minorHAnsi"/>
          <w:lang w:val="fr-FR"/>
        </w:rPr>
      </w:pPr>
    </w:p>
    <w:p w:rsidR="00E91053" w:rsidRPr="001C2007" w:rsidRDefault="00E91053" w:rsidP="00E91053">
      <w:pPr>
        <w:spacing w:after="200" w:line="276" w:lineRule="auto"/>
        <w:jc w:val="both"/>
        <w:rPr>
          <w:rFonts w:cstheme="minorHAnsi"/>
          <w:sz w:val="10"/>
          <w:szCs w:val="10"/>
          <w:lang w:val="fr-FR"/>
        </w:rPr>
      </w:pPr>
    </w:p>
    <w:p w:rsidR="00E91053" w:rsidRPr="001C2007" w:rsidRDefault="00E91053" w:rsidP="00E91053">
      <w:pPr>
        <w:spacing w:after="200" w:line="360" w:lineRule="auto"/>
        <w:jc w:val="both"/>
        <w:rPr>
          <w:rFonts w:cstheme="minorHAnsi"/>
          <w:lang w:val="fr-FR"/>
        </w:rPr>
      </w:pPr>
      <w:r w:rsidRPr="001C2007">
        <w:rPr>
          <w:rFonts w:cstheme="minorHAnsi"/>
          <w:lang w:val="fr-FR"/>
        </w:rPr>
        <w:t xml:space="preserve">AP : Actions Prioritaires </w:t>
      </w:r>
    </w:p>
    <w:p w:rsidR="00E91053" w:rsidRPr="001C2007" w:rsidRDefault="00E91053" w:rsidP="00E91053">
      <w:pPr>
        <w:spacing w:after="200" w:line="360" w:lineRule="auto"/>
        <w:jc w:val="both"/>
        <w:rPr>
          <w:rFonts w:cstheme="minorHAnsi"/>
          <w:lang w:val="fr-FR"/>
        </w:rPr>
      </w:pPr>
      <w:r w:rsidRPr="001C2007">
        <w:rPr>
          <w:rFonts w:cstheme="minorHAnsi"/>
          <w:lang w:val="fr-FR"/>
        </w:rPr>
        <w:t>CEFDHAC : Conférence des États des Forêts Denses et Humides d’Afrique Centrale</w:t>
      </w:r>
    </w:p>
    <w:p w:rsidR="00E91053" w:rsidRPr="001C2007" w:rsidRDefault="00E91053" w:rsidP="00E91053">
      <w:pPr>
        <w:spacing w:after="200" w:line="360" w:lineRule="auto"/>
        <w:jc w:val="both"/>
        <w:rPr>
          <w:rFonts w:cstheme="minorHAnsi"/>
          <w:lang w:val="fr-FR"/>
        </w:rPr>
      </w:pPr>
      <w:r w:rsidRPr="001C2007">
        <w:rPr>
          <w:rFonts w:cstheme="minorHAnsi"/>
          <w:lang w:val="fr-FR"/>
        </w:rPr>
        <w:t>COMIFAC Commission des forêts d’Afrique centrale</w:t>
      </w:r>
    </w:p>
    <w:p w:rsidR="00E91053" w:rsidRPr="001C2007" w:rsidRDefault="00E91053" w:rsidP="00E91053">
      <w:pPr>
        <w:autoSpaceDE w:val="0"/>
        <w:autoSpaceDN w:val="0"/>
        <w:adjustRightInd w:val="0"/>
        <w:spacing w:line="360" w:lineRule="auto"/>
        <w:ind w:left="709" w:hanging="709"/>
        <w:jc w:val="both"/>
        <w:rPr>
          <w:rFonts w:cstheme="minorHAnsi"/>
          <w:lang w:val="fr-FR"/>
        </w:rPr>
      </w:pPr>
      <w:r w:rsidRPr="001C2007">
        <w:rPr>
          <w:rFonts w:cstheme="minorHAnsi"/>
          <w:lang w:val="fr-FR"/>
        </w:rPr>
        <w:t>FAO</w:t>
      </w:r>
      <w:r w:rsidR="00A37EAB">
        <w:rPr>
          <w:rFonts w:cstheme="minorHAnsi"/>
          <w:lang w:val="fr-FR"/>
        </w:rPr>
        <w:t xml:space="preserve"> : </w:t>
      </w:r>
      <w:r w:rsidRPr="001C2007">
        <w:rPr>
          <w:rFonts w:cstheme="minorHAnsi"/>
          <w:lang w:val="fr-FR"/>
        </w:rPr>
        <w:t>Organisation des Nations Unies pour l’agriculture et l’alimentation</w:t>
      </w:r>
    </w:p>
    <w:p w:rsidR="00E91053" w:rsidRDefault="00E91053" w:rsidP="00E91053">
      <w:pPr>
        <w:spacing w:after="200" w:line="360" w:lineRule="auto"/>
        <w:jc w:val="both"/>
        <w:rPr>
          <w:rFonts w:cstheme="minorHAnsi"/>
          <w:lang w:val="fr-FR"/>
        </w:rPr>
      </w:pPr>
      <w:r w:rsidRPr="001C2007">
        <w:rPr>
          <w:rFonts w:cstheme="minorHAnsi"/>
          <w:lang w:val="fr-FR"/>
        </w:rPr>
        <w:t>FRA</w:t>
      </w:r>
      <w:r w:rsidR="00A37EAB">
        <w:rPr>
          <w:rFonts w:cstheme="minorHAnsi"/>
          <w:lang w:val="fr-FR"/>
        </w:rPr>
        <w:t xml:space="preserve"> : </w:t>
      </w:r>
      <w:r w:rsidRPr="001C2007">
        <w:rPr>
          <w:rFonts w:cstheme="minorHAnsi"/>
          <w:lang w:val="fr-FR"/>
        </w:rPr>
        <w:t xml:space="preserve">  Forest Resources Assessment (Evaluation des ressources forestières mondiales)</w:t>
      </w:r>
    </w:p>
    <w:p w:rsidR="00421EF5" w:rsidRPr="001C2007" w:rsidRDefault="00421EF5" w:rsidP="00E91053">
      <w:pPr>
        <w:spacing w:after="200" w:line="360" w:lineRule="auto"/>
        <w:jc w:val="both"/>
        <w:rPr>
          <w:rFonts w:cstheme="minorHAnsi"/>
          <w:lang w:val="fr-FR"/>
        </w:rPr>
      </w:pPr>
      <w:r w:rsidRPr="00421EF5">
        <w:rPr>
          <w:rFonts w:cstheme="minorHAnsi"/>
          <w:lang w:val="fr-FR"/>
        </w:rPr>
        <w:t>GTBAC</w:t>
      </w:r>
      <w:r>
        <w:rPr>
          <w:rFonts w:cstheme="minorHAnsi"/>
          <w:lang w:val="fr-FR"/>
        </w:rPr>
        <w:t> : Groupe de travail Biodiversité d’Afrique centrale</w:t>
      </w:r>
    </w:p>
    <w:p w:rsidR="00E91053" w:rsidRPr="001C2007" w:rsidRDefault="00E91053" w:rsidP="00E91053">
      <w:pPr>
        <w:spacing w:after="200" w:line="360" w:lineRule="auto"/>
        <w:jc w:val="both"/>
        <w:rPr>
          <w:rFonts w:cstheme="minorHAnsi"/>
          <w:lang w:val="fr-FR"/>
        </w:rPr>
      </w:pPr>
      <w:r w:rsidRPr="001C2007">
        <w:rPr>
          <w:rFonts w:cstheme="minorHAnsi"/>
          <w:lang w:val="fr-FR"/>
        </w:rPr>
        <w:t xml:space="preserve">OCFSA : </w:t>
      </w:r>
      <w:r w:rsidRPr="001C2007">
        <w:rPr>
          <w:rFonts w:cstheme="minorHAnsi"/>
          <w:shd w:val="clear" w:color="auto" w:fill="FFFFFF"/>
          <w:lang w:val="fr-FR"/>
        </w:rPr>
        <w:t xml:space="preserve">Organisation pour la Conservation de la Faune Sauvage en Afrique </w:t>
      </w:r>
    </w:p>
    <w:p w:rsidR="00E91053" w:rsidRPr="001C2007" w:rsidRDefault="00E91053" w:rsidP="00E91053">
      <w:pPr>
        <w:autoSpaceDE w:val="0"/>
        <w:autoSpaceDN w:val="0"/>
        <w:adjustRightInd w:val="0"/>
        <w:spacing w:line="360" w:lineRule="auto"/>
        <w:jc w:val="both"/>
        <w:rPr>
          <w:rFonts w:cstheme="minorHAnsi"/>
          <w:lang w:val="fr-FR"/>
        </w:rPr>
      </w:pPr>
      <w:r w:rsidRPr="001C2007">
        <w:rPr>
          <w:rFonts w:cstheme="minorHAnsi"/>
          <w:lang w:val="fr-FR"/>
        </w:rPr>
        <w:t>ODD : Objectif de Développement Durable</w:t>
      </w:r>
    </w:p>
    <w:p w:rsidR="00E91053" w:rsidRPr="001C2007" w:rsidRDefault="00E91053" w:rsidP="00E91053">
      <w:pPr>
        <w:spacing w:after="200" w:line="360" w:lineRule="auto"/>
        <w:jc w:val="both"/>
        <w:rPr>
          <w:rFonts w:cstheme="minorHAnsi"/>
          <w:lang w:val="fr-FR"/>
        </w:rPr>
      </w:pPr>
      <w:r w:rsidRPr="001C2007">
        <w:rPr>
          <w:rFonts w:cstheme="minorHAnsi"/>
          <w:lang w:val="fr-FR"/>
        </w:rPr>
        <w:t>OFAC : Observatoire des Forets de l’Afrique Centrale</w:t>
      </w:r>
    </w:p>
    <w:p w:rsidR="00E91053" w:rsidRPr="001C2007" w:rsidRDefault="00E91053" w:rsidP="00E91053">
      <w:pPr>
        <w:autoSpaceDE w:val="0"/>
        <w:autoSpaceDN w:val="0"/>
        <w:adjustRightInd w:val="0"/>
        <w:spacing w:line="360" w:lineRule="auto"/>
        <w:jc w:val="both"/>
        <w:rPr>
          <w:rFonts w:cstheme="minorHAnsi"/>
          <w:lang w:val="fr-FR"/>
        </w:rPr>
      </w:pPr>
      <w:r w:rsidRPr="001C2007">
        <w:rPr>
          <w:rFonts w:cstheme="minorHAnsi"/>
          <w:lang w:val="fr-FR"/>
        </w:rPr>
        <w:t xml:space="preserve">OIBT : </w:t>
      </w:r>
      <w:r w:rsidRPr="001C2007">
        <w:rPr>
          <w:rFonts w:cstheme="minorHAnsi"/>
          <w:shd w:val="clear" w:color="auto" w:fill="FFFFFF"/>
          <w:lang w:val="fr-FR"/>
        </w:rPr>
        <w:t>Organisation Internationale pour les Bois Tropicaux</w:t>
      </w:r>
    </w:p>
    <w:p w:rsidR="00E91053" w:rsidRPr="001C2007" w:rsidRDefault="00E91053" w:rsidP="00E91053">
      <w:pPr>
        <w:spacing w:after="200" w:line="360" w:lineRule="auto"/>
        <w:jc w:val="both"/>
        <w:rPr>
          <w:rFonts w:cstheme="minorHAnsi"/>
          <w:lang w:val="fr-FR"/>
        </w:rPr>
      </w:pPr>
      <w:r w:rsidRPr="001C2007">
        <w:rPr>
          <w:rFonts w:cstheme="minorHAnsi"/>
          <w:lang w:val="fr-FR"/>
        </w:rPr>
        <w:t>OMD : Objectifs du millénaire pour le développement</w:t>
      </w:r>
    </w:p>
    <w:p w:rsidR="00E91053" w:rsidRPr="001C2007" w:rsidRDefault="00E91053" w:rsidP="00E91053">
      <w:pPr>
        <w:spacing w:after="200" w:line="360" w:lineRule="auto"/>
        <w:jc w:val="both"/>
        <w:rPr>
          <w:rFonts w:cstheme="minorHAnsi"/>
          <w:lang w:val="fr-FR"/>
        </w:rPr>
      </w:pPr>
      <w:r w:rsidRPr="001C2007">
        <w:rPr>
          <w:rFonts w:cstheme="minorHAnsi"/>
          <w:lang w:val="fr-FR"/>
        </w:rPr>
        <w:t>PFNL : Produits Forestiers Non Ligneux</w:t>
      </w:r>
    </w:p>
    <w:p w:rsidR="00E91053" w:rsidRPr="001C2007" w:rsidRDefault="00E91053" w:rsidP="00E91053">
      <w:pPr>
        <w:spacing w:after="200" w:line="360" w:lineRule="auto"/>
        <w:jc w:val="both"/>
        <w:rPr>
          <w:rFonts w:cstheme="minorHAnsi"/>
          <w:lang w:val="fr-FR"/>
        </w:rPr>
      </w:pPr>
      <w:r w:rsidRPr="001C2007">
        <w:rPr>
          <w:rFonts w:cstheme="minorHAnsi"/>
          <w:lang w:val="fr-FR"/>
        </w:rPr>
        <w:t xml:space="preserve">RCA : République Centrafricaine </w:t>
      </w:r>
    </w:p>
    <w:p w:rsidR="00E91053" w:rsidRDefault="00E91053" w:rsidP="00E91053">
      <w:pPr>
        <w:spacing w:after="200" w:line="360" w:lineRule="auto"/>
        <w:jc w:val="both"/>
        <w:rPr>
          <w:rFonts w:cstheme="minorHAnsi"/>
          <w:lang w:val="fr-FR"/>
        </w:rPr>
      </w:pPr>
      <w:r w:rsidRPr="001C2007">
        <w:rPr>
          <w:rFonts w:cstheme="minorHAnsi"/>
          <w:lang w:val="fr-FR"/>
        </w:rPr>
        <w:t xml:space="preserve">RDC : République Démocratique du Congo </w:t>
      </w:r>
    </w:p>
    <w:p w:rsidR="00A37EAB" w:rsidRPr="001C2007" w:rsidRDefault="00A37EAB" w:rsidP="00E91053">
      <w:pPr>
        <w:spacing w:after="200" w:line="360" w:lineRule="auto"/>
        <w:jc w:val="both"/>
        <w:rPr>
          <w:rFonts w:cstheme="minorHAnsi"/>
          <w:lang w:val="fr-FR"/>
        </w:rPr>
      </w:pPr>
      <w:r w:rsidRPr="00A37EAB">
        <w:rPr>
          <w:rFonts w:cstheme="minorHAnsi"/>
          <w:lang w:val="fr-FR"/>
        </w:rPr>
        <w:t>REFADD</w:t>
      </w:r>
      <w:r>
        <w:rPr>
          <w:rFonts w:cstheme="minorHAnsi"/>
          <w:lang w:val="fr-FR"/>
        </w:rPr>
        <w:t xml:space="preserve"> : </w:t>
      </w:r>
      <w:r w:rsidRPr="00A37EAB">
        <w:rPr>
          <w:rFonts w:cstheme="minorHAnsi"/>
          <w:lang w:val="fr-FR"/>
        </w:rPr>
        <w:t>Réseau Femmes Africaines pour le Développement Durable</w:t>
      </w:r>
    </w:p>
    <w:p w:rsidR="00E91053" w:rsidRPr="001C2007" w:rsidRDefault="00E91053" w:rsidP="00E91053">
      <w:pPr>
        <w:spacing w:after="200" w:line="360" w:lineRule="auto"/>
        <w:jc w:val="both"/>
        <w:rPr>
          <w:rFonts w:cstheme="minorHAnsi"/>
          <w:lang w:val="fr-FR"/>
        </w:rPr>
      </w:pPr>
      <w:r w:rsidRPr="001C2007">
        <w:rPr>
          <w:rFonts w:cstheme="minorHAnsi"/>
          <w:lang w:val="fr-FR"/>
        </w:rPr>
        <w:t>RIFFEAC : Réseau d’Institutions de Formation Forestière et Environnementale d’Afrique Centrale</w:t>
      </w:r>
    </w:p>
    <w:p w:rsidR="00E91053" w:rsidRPr="001C2007" w:rsidRDefault="00E91053" w:rsidP="00E91053">
      <w:pPr>
        <w:spacing w:after="200" w:line="360" w:lineRule="auto"/>
        <w:jc w:val="both"/>
        <w:rPr>
          <w:rFonts w:cstheme="minorHAnsi"/>
          <w:lang w:val="fr-FR"/>
        </w:rPr>
      </w:pPr>
      <w:r w:rsidRPr="001C2007">
        <w:rPr>
          <w:rFonts w:cstheme="minorHAnsi"/>
          <w:lang w:val="fr-FR"/>
        </w:rPr>
        <w:t xml:space="preserve">SR : Sous Régional </w:t>
      </w:r>
    </w:p>
    <w:p w:rsidR="00E91053" w:rsidRPr="001C2007" w:rsidRDefault="00E91053" w:rsidP="00E91053">
      <w:pPr>
        <w:spacing w:after="200" w:line="276" w:lineRule="auto"/>
        <w:jc w:val="both"/>
        <w:rPr>
          <w:rFonts w:cstheme="minorHAnsi"/>
          <w:lang w:val="fr-FR"/>
        </w:rPr>
      </w:pPr>
    </w:p>
    <w:p w:rsidR="00E91053" w:rsidRPr="001C2007" w:rsidRDefault="00E91053" w:rsidP="00E91053">
      <w:pPr>
        <w:spacing w:after="200" w:line="276" w:lineRule="auto"/>
        <w:jc w:val="both"/>
        <w:rPr>
          <w:rFonts w:cstheme="minorHAnsi"/>
          <w:lang w:val="fr-FR"/>
        </w:rPr>
      </w:pPr>
    </w:p>
    <w:p w:rsidR="00E91053" w:rsidRPr="001C2007" w:rsidRDefault="00E91053" w:rsidP="00E91053">
      <w:pPr>
        <w:spacing w:after="200" w:line="276" w:lineRule="auto"/>
        <w:rPr>
          <w:rFonts w:cstheme="minorHAnsi"/>
          <w:lang w:val="fr-FR"/>
        </w:rPr>
      </w:pPr>
      <w:r w:rsidRPr="001C2007">
        <w:rPr>
          <w:rFonts w:cstheme="minorHAnsi"/>
          <w:lang w:val="fr-FR"/>
        </w:rPr>
        <w:br w:type="page"/>
      </w:r>
    </w:p>
    <w:p w:rsidR="00E91053" w:rsidRPr="001C2007" w:rsidRDefault="00E91053" w:rsidP="00E91053">
      <w:pPr>
        <w:keepNext/>
        <w:keepLines/>
        <w:spacing w:before="480" w:after="0" w:line="240" w:lineRule="auto"/>
        <w:jc w:val="both"/>
        <w:outlineLvl w:val="0"/>
        <w:rPr>
          <w:rFonts w:eastAsia="Times New Roman" w:cstheme="minorHAnsi"/>
          <w:b/>
          <w:bCs/>
          <w:color w:val="365F91"/>
          <w:sz w:val="28"/>
          <w:szCs w:val="28"/>
          <w:lang w:val="fr-FR"/>
        </w:rPr>
      </w:pPr>
      <w:bookmarkStart w:id="3" w:name="_Toc17893031"/>
      <w:r w:rsidRPr="001C2007">
        <w:rPr>
          <w:rFonts w:eastAsia="Times New Roman" w:cstheme="minorHAnsi"/>
          <w:b/>
          <w:bCs/>
          <w:color w:val="365F91"/>
          <w:sz w:val="28"/>
          <w:szCs w:val="28"/>
          <w:lang w:val="fr-FR"/>
        </w:rPr>
        <w:t>Partie 1 : DISPOSITIONS GENERALES</w:t>
      </w:r>
      <w:bookmarkEnd w:id="3"/>
    </w:p>
    <w:p w:rsidR="00E91053" w:rsidRPr="001C2007" w:rsidRDefault="00E91053" w:rsidP="00E91053">
      <w:pPr>
        <w:spacing w:after="0" w:line="240" w:lineRule="auto"/>
        <w:rPr>
          <w:rFonts w:eastAsia="Calibri" w:cstheme="minorHAnsi"/>
          <w:sz w:val="24"/>
          <w:szCs w:val="24"/>
          <w:lang w:val="fr-FR"/>
        </w:rPr>
      </w:pPr>
    </w:p>
    <w:p w:rsidR="00E91053" w:rsidRPr="001C2007" w:rsidRDefault="00E91053" w:rsidP="00E91053">
      <w:pPr>
        <w:keepNext/>
        <w:keepLines/>
        <w:spacing w:before="200" w:after="0" w:line="240" w:lineRule="auto"/>
        <w:outlineLvl w:val="1"/>
        <w:rPr>
          <w:rFonts w:eastAsia="Times New Roman" w:cstheme="minorHAnsi"/>
          <w:b/>
          <w:bCs/>
          <w:color w:val="4F81BD"/>
          <w:sz w:val="26"/>
          <w:szCs w:val="26"/>
          <w:lang w:val="fr-FR"/>
        </w:rPr>
      </w:pPr>
      <w:bookmarkStart w:id="4" w:name="_Toc17893032"/>
      <w:r w:rsidRPr="001C2007">
        <w:rPr>
          <w:rFonts w:eastAsia="Times New Roman" w:cstheme="minorHAnsi"/>
          <w:b/>
          <w:bCs/>
          <w:color w:val="4F81BD"/>
          <w:sz w:val="26"/>
          <w:szCs w:val="26"/>
          <w:lang w:val="fr-FR"/>
        </w:rPr>
        <w:t>1.1</w:t>
      </w:r>
      <w:r w:rsidRPr="001C2007">
        <w:rPr>
          <w:rFonts w:eastAsia="Times New Roman" w:cstheme="minorHAnsi"/>
          <w:b/>
          <w:bCs/>
          <w:color w:val="4F81BD"/>
          <w:sz w:val="26"/>
          <w:szCs w:val="26"/>
          <w:lang w:val="fr-FR"/>
        </w:rPr>
        <w:tab/>
        <w:t>Contexte et justification</w:t>
      </w:r>
      <w:bookmarkEnd w:id="4"/>
      <w:r w:rsidRPr="001C2007">
        <w:rPr>
          <w:rFonts w:eastAsia="Times New Roman" w:cstheme="minorHAnsi"/>
          <w:b/>
          <w:bCs/>
          <w:color w:val="4F81BD"/>
          <w:sz w:val="26"/>
          <w:szCs w:val="26"/>
          <w:lang w:val="fr-FR"/>
        </w:rPr>
        <w:tab/>
      </w:r>
    </w:p>
    <w:p w:rsidR="00E91053" w:rsidRPr="001C2007" w:rsidRDefault="00E91053" w:rsidP="001C2007">
      <w:pPr>
        <w:spacing w:after="200" w:line="240" w:lineRule="auto"/>
        <w:ind w:left="1128"/>
        <w:contextualSpacing/>
        <w:jc w:val="both"/>
        <w:rPr>
          <w:rFonts w:eastAsia="Calibri" w:cstheme="minorHAnsi"/>
          <w:sz w:val="24"/>
          <w:szCs w:val="24"/>
          <w:lang w:val="fr-FR"/>
        </w:rPr>
      </w:pPr>
    </w:p>
    <w:p w:rsidR="00E91053" w:rsidRPr="008046CB" w:rsidRDefault="00E91053" w:rsidP="001C2007">
      <w:pPr>
        <w:shd w:val="clear" w:color="auto" w:fill="FFFFFF"/>
        <w:spacing w:before="100" w:beforeAutospacing="1" w:after="100" w:afterAutospacing="1" w:line="240" w:lineRule="auto"/>
        <w:jc w:val="both"/>
        <w:rPr>
          <w:rFonts w:eastAsia="Batang" w:cstheme="minorHAnsi"/>
          <w:lang w:val="fr-FR"/>
        </w:rPr>
      </w:pPr>
      <w:r w:rsidRPr="008046CB">
        <w:rPr>
          <w:rFonts w:eastAsia="Times New Roman" w:cstheme="minorHAnsi"/>
          <w:lang w:val="fr-FR" w:eastAsia="fr-FR"/>
        </w:rPr>
        <w:t xml:space="preserve">En septembre 2015, la Communauté internationale a adopté sous l’égide des Nations Unies, le </w:t>
      </w:r>
      <w:r w:rsidR="002A279B">
        <w:rPr>
          <w:rFonts w:eastAsia="Times New Roman" w:cstheme="minorHAnsi"/>
          <w:lang w:val="fr-FR" w:eastAsia="fr-FR"/>
        </w:rPr>
        <w:t>P</w:t>
      </w:r>
      <w:r w:rsidRPr="008046CB">
        <w:rPr>
          <w:rFonts w:eastAsia="Times New Roman" w:cstheme="minorHAnsi"/>
          <w:lang w:val="fr-FR" w:eastAsia="fr-FR"/>
        </w:rPr>
        <w:t>rogramme de développement durable à l’horizon 2030</w:t>
      </w:r>
      <w:r w:rsidR="002E1740">
        <w:rPr>
          <w:rFonts w:eastAsia="Times New Roman" w:cstheme="minorHAnsi"/>
          <w:lang w:val="fr-FR" w:eastAsia="fr-FR"/>
        </w:rPr>
        <w:t xml:space="preserve"> ; un </w:t>
      </w:r>
      <w:r w:rsidRPr="008046CB">
        <w:rPr>
          <w:rFonts w:eastAsia="Times New Roman" w:cstheme="minorHAnsi"/>
          <w:lang w:val="fr-FR" w:eastAsia="fr-FR"/>
        </w:rPr>
        <w:t xml:space="preserve">plan d’action </w:t>
      </w:r>
      <w:r w:rsidR="002E1740">
        <w:rPr>
          <w:rFonts w:eastAsia="Times New Roman" w:cstheme="minorHAnsi"/>
          <w:lang w:val="fr-FR" w:eastAsia="fr-FR"/>
        </w:rPr>
        <w:t xml:space="preserve">pour l’humanité, la planète et la prospérité </w:t>
      </w:r>
      <w:r w:rsidRPr="008046CB">
        <w:rPr>
          <w:rFonts w:eastAsia="Times New Roman" w:cstheme="minorHAnsi"/>
          <w:lang w:val="fr-FR" w:eastAsia="fr-FR"/>
        </w:rPr>
        <w:t>qui oriente la vision du développement mondial pour les 15 prochaines années. S’inscrivant dans le prolongement des objectifs du millénaire pour le développement (OMD), ce nouveau programme comprend dix-sept objectifs de développement durables (ODD), assortis de 169 cibles et 231 indicateurs génériques</w:t>
      </w:r>
      <w:r w:rsidRPr="008046CB">
        <w:rPr>
          <w:rFonts w:eastAsia="Times New Roman" w:cstheme="minorHAnsi"/>
          <w:vertAlign w:val="superscript"/>
          <w:lang w:val="fr-FR" w:eastAsia="fr-FR"/>
        </w:rPr>
        <w:footnoteReference w:id="2"/>
      </w:r>
      <w:r w:rsidRPr="008046CB">
        <w:rPr>
          <w:rFonts w:eastAsia="Times New Roman" w:cstheme="minorHAnsi"/>
          <w:lang w:val="fr-FR" w:eastAsia="fr-FR"/>
        </w:rPr>
        <w:t xml:space="preserve">. </w:t>
      </w:r>
      <w:r w:rsidR="002E1740">
        <w:rPr>
          <w:rFonts w:eastAsia="Times New Roman" w:cstheme="minorHAnsi"/>
          <w:lang w:val="fr-FR" w:eastAsia="fr-FR"/>
        </w:rPr>
        <w:t>Ces indicateurs forment le cadre de référence</w:t>
      </w:r>
      <w:r w:rsidR="002A279B">
        <w:rPr>
          <w:rFonts w:eastAsia="Times New Roman" w:cstheme="minorHAnsi"/>
          <w:lang w:val="fr-FR" w:eastAsia="fr-FR"/>
        </w:rPr>
        <w:t xml:space="preserve"> nécessaire pour mesurer les progrès accomplis vers l’atteinte des ODD. </w:t>
      </w:r>
      <w:r w:rsidRPr="008046CB">
        <w:rPr>
          <w:rFonts w:eastAsia="Calibri" w:cstheme="minorHAnsi"/>
          <w:bCs/>
          <w:iCs/>
          <w:lang w:val="fr-FR"/>
        </w:rPr>
        <w:t>Les pays membres de la Commission des Forêts d’Afrique Centrale (</w:t>
      </w:r>
      <w:r w:rsidRPr="008046CB">
        <w:rPr>
          <w:rFonts w:eastAsia="Calibri" w:cstheme="minorHAnsi"/>
          <w:bCs/>
          <w:lang w:val="fr-FR"/>
        </w:rPr>
        <w:t xml:space="preserve">COMIFAC) à savoir : </w:t>
      </w:r>
      <w:r w:rsidRPr="008046CB">
        <w:rPr>
          <w:rFonts w:eastAsia="Calibri" w:cstheme="minorHAnsi"/>
          <w:lang w:val="fr-FR"/>
        </w:rPr>
        <w:t>le Burundi, le Cameroun, le Congo, le Gabon,</w:t>
      </w:r>
      <w:r w:rsidR="00A37EAB">
        <w:rPr>
          <w:rFonts w:eastAsia="Calibri" w:cstheme="minorHAnsi"/>
          <w:lang w:val="fr-FR"/>
        </w:rPr>
        <w:t xml:space="preserve"> la</w:t>
      </w:r>
      <w:r w:rsidRPr="008046CB">
        <w:rPr>
          <w:rFonts w:eastAsia="Calibri" w:cstheme="minorHAnsi"/>
          <w:lang w:val="fr-FR"/>
        </w:rPr>
        <w:t xml:space="preserve"> Guinée Equatoriale, la RCA, la RDC, le Rwanda, Sao Tomé-et- Principe et le Tchad </w:t>
      </w:r>
      <w:r w:rsidRPr="008046CB">
        <w:rPr>
          <w:rFonts w:eastAsia="Batang" w:cstheme="minorHAnsi"/>
          <w:lang w:val="fr-FR"/>
        </w:rPr>
        <w:t xml:space="preserve">ont tous adhéré aux ODD.  Comme tous les autres pays du monde, ils se sont engagés à suivre les progrès réalisés vers l’atteinte des ODD.  </w:t>
      </w:r>
    </w:p>
    <w:p w:rsidR="003C3CE5" w:rsidRPr="008046CB" w:rsidRDefault="00E91053" w:rsidP="001C2007">
      <w:pPr>
        <w:widowControl w:val="0"/>
        <w:autoSpaceDE w:val="0"/>
        <w:autoSpaceDN w:val="0"/>
        <w:adjustRightInd w:val="0"/>
        <w:spacing w:after="240" w:line="240" w:lineRule="auto"/>
        <w:jc w:val="both"/>
        <w:rPr>
          <w:rFonts w:eastAsia="Batang" w:cstheme="minorHAnsi"/>
          <w:lang w:val="fr-FR"/>
        </w:rPr>
      </w:pPr>
      <w:r w:rsidRPr="008046CB">
        <w:rPr>
          <w:rFonts w:eastAsia="Batang" w:cstheme="minorHAnsi"/>
          <w:lang w:val="fr-FR"/>
        </w:rPr>
        <w:t xml:space="preserve">Les forêts </w:t>
      </w:r>
      <w:r w:rsidR="00713160" w:rsidRPr="008046CB">
        <w:rPr>
          <w:rFonts w:eastAsia="Batang" w:cstheme="minorHAnsi"/>
          <w:lang w:val="fr-FR"/>
        </w:rPr>
        <w:t xml:space="preserve">contribuent à </w:t>
      </w:r>
      <w:r w:rsidRPr="008046CB">
        <w:rPr>
          <w:rFonts w:eastAsia="Batang" w:cstheme="minorHAnsi"/>
          <w:lang w:val="fr-FR"/>
        </w:rPr>
        <w:t>la plupart des ODD à travers la fourniture de divers avantages sociaux, économiques et environnementaux qui contribuent à l’</w:t>
      </w:r>
      <w:r w:rsidR="002A279B">
        <w:rPr>
          <w:rFonts w:eastAsia="Batang" w:cstheme="minorHAnsi"/>
          <w:lang w:val="fr-FR"/>
        </w:rPr>
        <w:t xml:space="preserve">amélioration </w:t>
      </w:r>
      <w:r w:rsidRPr="008046CB">
        <w:rPr>
          <w:rFonts w:eastAsia="Batang" w:cstheme="minorHAnsi"/>
          <w:lang w:val="fr-FR"/>
        </w:rPr>
        <w:t xml:space="preserve">des moyens d’existence durables, </w:t>
      </w:r>
      <w:r w:rsidR="002A279B">
        <w:rPr>
          <w:rFonts w:eastAsia="Batang" w:cstheme="minorHAnsi"/>
          <w:lang w:val="fr-FR"/>
        </w:rPr>
        <w:t xml:space="preserve">la sécurité alimentaire, </w:t>
      </w:r>
      <w:r w:rsidRPr="008046CB">
        <w:rPr>
          <w:rFonts w:eastAsia="Batang" w:cstheme="minorHAnsi"/>
          <w:lang w:val="fr-FR"/>
        </w:rPr>
        <w:t>la création des revenus et d’emplois, la lutte contre les changements climatiques</w:t>
      </w:r>
      <w:r w:rsidR="00F80102" w:rsidRPr="008046CB">
        <w:rPr>
          <w:rFonts w:eastAsia="Batang" w:cstheme="minorHAnsi"/>
          <w:lang w:val="fr-FR"/>
        </w:rPr>
        <w:t>, etc</w:t>
      </w:r>
      <w:r w:rsidR="00330F2C">
        <w:rPr>
          <w:rStyle w:val="Appelnotedebasdep"/>
          <w:rFonts w:eastAsia="Batang" w:cstheme="minorHAnsi"/>
          <w:lang w:val="fr-FR"/>
        </w:rPr>
        <w:footnoteReference w:id="3"/>
      </w:r>
      <w:r w:rsidRPr="008046CB">
        <w:rPr>
          <w:rFonts w:eastAsia="Batang" w:cstheme="minorHAnsi"/>
          <w:lang w:val="fr-FR"/>
        </w:rPr>
        <w:t xml:space="preserve">. </w:t>
      </w:r>
      <w:r w:rsidR="003C3CE5" w:rsidRPr="008046CB">
        <w:rPr>
          <w:rFonts w:eastAsia="Batang" w:cstheme="minorHAnsi"/>
          <w:lang w:val="fr-FR"/>
        </w:rPr>
        <w:t xml:space="preserve">Il serait donc restrictif de limiter le lien entre le </w:t>
      </w:r>
      <w:r w:rsidR="002A279B">
        <w:rPr>
          <w:rFonts w:eastAsia="Batang" w:cstheme="minorHAnsi"/>
          <w:lang w:val="fr-FR"/>
        </w:rPr>
        <w:t>P</w:t>
      </w:r>
      <w:r w:rsidR="003C3CE5" w:rsidRPr="008046CB">
        <w:rPr>
          <w:rFonts w:eastAsia="Batang" w:cstheme="minorHAnsi"/>
          <w:lang w:val="fr-FR"/>
        </w:rPr>
        <w:t>rogramme de développement durable à l’horizon 2030 et les forêts, y compris les arbres hors forêts, à l’ODD 15 « </w:t>
      </w:r>
      <w:r w:rsidR="003C3CE5" w:rsidRPr="002A279B">
        <w:rPr>
          <w:rFonts w:eastAsia="Batang" w:cstheme="minorHAnsi"/>
          <w:i/>
          <w:lang w:val="fr-FR"/>
        </w:rPr>
        <w:t>Préserver et restaurer les écosystèmes terrestres, en veillant à les exploiter de façon durable, gérer durablement les forêts, lutter contre la désertification, enrayer et inverser le processus de dégradation des terres et mettre fin à l’appauvrissement de la biodiversité</w:t>
      </w:r>
      <w:r w:rsidR="003C3CE5" w:rsidRPr="008046CB">
        <w:rPr>
          <w:rFonts w:eastAsia="Batang" w:cstheme="minorHAnsi"/>
          <w:lang w:val="fr-FR"/>
        </w:rPr>
        <w:t xml:space="preserve"> ». </w:t>
      </w:r>
    </w:p>
    <w:p w:rsidR="007E7416" w:rsidRPr="008046CB" w:rsidRDefault="00E91053" w:rsidP="001C2007">
      <w:pPr>
        <w:autoSpaceDE w:val="0"/>
        <w:autoSpaceDN w:val="0"/>
        <w:adjustRightInd w:val="0"/>
        <w:spacing w:before="120" w:after="120" w:line="240" w:lineRule="auto"/>
        <w:jc w:val="both"/>
        <w:rPr>
          <w:rFonts w:eastAsia="Batang" w:cstheme="minorHAnsi"/>
          <w:kern w:val="2"/>
          <w:lang w:val="fr-FR"/>
        </w:rPr>
      </w:pPr>
      <w:r w:rsidRPr="008046CB">
        <w:rPr>
          <w:rFonts w:eastAsia="Batang" w:cstheme="minorHAnsi"/>
          <w:kern w:val="2"/>
          <w:lang w:val="fr-FR"/>
        </w:rPr>
        <w:t>L’Afrique centrale abrite le second massif de forêts tropicales du monde</w:t>
      </w:r>
      <w:r w:rsidR="003C3CE5" w:rsidRPr="008046CB">
        <w:rPr>
          <w:rFonts w:eastAsia="Batang" w:cstheme="minorHAnsi"/>
          <w:kern w:val="2"/>
          <w:lang w:val="fr-FR"/>
        </w:rPr>
        <w:t xml:space="preserve">. </w:t>
      </w:r>
      <w:r w:rsidR="002A279B">
        <w:rPr>
          <w:rFonts w:eastAsia="Batang" w:cstheme="minorHAnsi"/>
          <w:kern w:val="2"/>
          <w:lang w:val="fr-FR"/>
        </w:rPr>
        <w:t>C’est une sous-région particulièrement intéressante sur le plan écologique</w:t>
      </w:r>
      <w:r w:rsidR="00852DF2">
        <w:rPr>
          <w:rFonts w:eastAsia="Batang" w:cstheme="minorHAnsi"/>
          <w:kern w:val="2"/>
          <w:lang w:val="fr-FR"/>
        </w:rPr>
        <w:t xml:space="preserve"> qui </w:t>
      </w:r>
      <w:r w:rsidR="00852DF2" w:rsidRPr="00852DF2">
        <w:rPr>
          <w:rFonts w:eastAsia="Batang" w:cstheme="minorHAnsi"/>
          <w:kern w:val="2"/>
          <w:lang w:val="fr-FR"/>
        </w:rPr>
        <w:t>joue un rôle fondamental dans le maintien des grands équilibres écologiques mondiaux</w:t>
      </w:r>
      <w:r w:rsidR="002A279B">
        <w:rPr>
          <w:rFonts w:eastAsia="Batang" w:cstheme="minorHAnsi"/>
          <w:kern w:val="2"/>
          <w:lang w:val="fr-FR"/>
        </w:rPr>
        <w:t>.</w:t>
      </w:r>
      <w:r w:rsidR="00852DF2">
        <w:rPr>
          <w:rFonts w:eastAsia="Batang" w:cstheme="minorHAnsi"/>
          <w:kern w:val="2"/>
          <w:lang w:val="fr-FR"/>
        </w:rPr>
        <w:t xml:space="preserve"> Conscients des responsabilités qui leurs incombent, </w:t>
      </w:r>
      <w:r w:rsidR="003C3CE5" w:rsidRPr="008046CB">
        <w:rPr>
          <w:rFonts w:eastAsia="Batang" w:cstheme="minorHAnsi"/>
          <w:kern w:val="2"/>
          <w:lang w:val="fr-FR"/>
        </w:rPr>
        <w:t>les pays de la sous-région</w:t>
      </w:r>
      <w:r w:rsidRPr="008046CB">
        <w:rPr>
          <w:rFonts w:eastAsia="Batang" w:cstheme="minorHAnsi"/>
          <w:kern w:val="2"/>
          <w:lang w:val="fr-FR"/>
        </w:rPr>
        <w:t xml:space="preserve"> se sont engagés à gérer de manière concertée </w:t>
      </w:r>
      <w:r w:rsidR="00852DF2">
        <w:rPr>
          <w:rFonts w:eastAsia="Batang" w:cstheme="minorHAnsi"/>
          <w:kern w:val="2"/>
          <w:lang w:val="fr-FR"/>
        </w:rPr>
        <w:t xml:space="preserve">et durable </w:t>
      </w:r>
      <w:r w:rsidR="003C3CE5" w:rsidRPr="008046CB">
        <w:rPr>
          <w:rFonts w:eastAsia="Batang" w:cstheme="minorHAnsi"/>
          <w:kern w:val="2"/>
          <w:lang w:val="fr-FR"/>
        </w:rPr>
        <w:t>ces écosystèmes forestiers. Cette volonté politique a été rendu</w:t>
      </w:r>
      <w:r w:rsidR="00BB6ABC">
        <w:rPr>
          <w:rFonts w:eastAsia="Batang" w:cstheme="minorHAnsi"/>
          <w:kern w:val="2"/>
          <w:lang w:val="fr-FR"/>
        </w:rPr>
        <w:t>e</w:t>
      </w:r>
      <w:r w:rsidR="003C3CE5" w:rsidRPr="008046CB">
        <w:rPr>
          <w:rFonts w:eastAsia="Batang" w:cstheme="minorHAnsi"/>
          <w:kern w:val="2"/>
          <w:lang w:val="fr-FR"/>
        </w:rPr>
        <w:t xml:space="preserve"> manifeste à travers la signature d</w:t>
      </w:r>
      <w:r w:rsidR="00F80102" w:rsidRPr="008046CB">
        <w:rPr>
          <w:rFonts w:eastAsia="Batang" w:cstheme="minorHAnsi"/>
          <w:kern w:val="2"/>
          <w:lang w:val="fr-FR"/>
        </w:rPr>
        <w:t>u</w:t>
      </w:r>
      <w:r w:rsidR="00852DF2">
        <w:rPr>
          <w:rFonts w:eastAsia="Batang" w:cstheme="minorHAnsi"/>
          <w:kern w:val="2"/>
          <w:lang w:val="fr-FR"/>
        </w:rPr>
        <w:t>T</w:t>
      </w:r>
      <w:r w:rsidR="003C3CE5" w:rsidRPr="008046CB">
        <w:rPr>
          <w:rFonts w:eastAsia="Batang" w:cstheme="minorHAnsi"/>
          <w:kern w:val="2"/>
          <w:lang w:val="fr-FR"/>
        </w:rPr>
        <w:t xml:space="preserve">raité </w:t>
      </w:r>
      <w:r w:rsidR="00F80102" w:rsidRPr="008046CB">
        <w:rPr>
          <w:rFonts w:eastAsia="Batang" w:cstheme="minorHAnsi"/>
          <w:kern w:val="2"/>
          <w:lang w:val="fr-FR"/>
        </w:rPr>
        <w:t>relatif à la conservation et à la gestion durable des écosystèmes forestiers d’Afrique centrale et instituant la COMIFAC</w:t>
      </w:r>
      <w:r w:rsidR="00F80102" w:rsidRPr="008046CB">
        <w:rPr>
          <w:rStyle w:val="Appelnotedebasdep"/>
          <w:rFonts w:eastAsia="Batang" w:cstheme="minorHAnsi"/>
          <w:kern w:val="2"/>
          <w:lang w:val="fr-FR"/>
        </w:rPr>
        <w:footnoteReference w:id="4"/>
      </w:r>
      <w:r w:rsidR="00F80102" w:rsidRPr="008046CB">
        <w:rPr>
          <w:rFonts w:eastAsia="Batang" w:cstheme="minorHAnsi"/>
          <w:kern w:val="2"/>
          <w:lang w:val="fr-FR"/>
        </w:rPr>
        <w:t xml:space="preserve">, institution sous régionale de référence en matière d’harmonisation des politiques forestières et environnementales en Afrique Centrale. </w:t>
      </w:r>
    </w:p>
    <w:p w:rsidR="005863A8" w:rsidRPr="008046CB" w:rsidRDefault="00F80102" w:rsidP="001C2007">
      <w:pPr>
        <w:autoSpaceDE w:val="0"/>
        <w:autoSpaceDN w:val="0"/>
        <w:adjustRightInd w:val="0"/>
        <w:spacing w:before="120" w:after="120" w:line="240" w:lineRule="auto"/>
        <w:jc w:val="both"/>
        <w:rPr>
          <w:rFonts w:eastAsia="Batang" w:cstheme="minorHAnsi"/>
          <w:kern w:val="2"/>
          <w:lang w:val="fr-FR"/>
        </w:rPr>
      </w:pPr>
      <w:r w:rsidRPr="008046CB">
        <w:rPr>
          <w:rFonts w:eastAsia="Batang" w:cstheme="minorHAnsi"/>
          <w:kern w:val="2"/>
          <w:lang w:val="fr-FR"/>
        </w:rPr>
        <w:t>A ce titre la COMIFAC oriente, coordonne et prend des décisions sur les actions et initiatives sous régionales dans le domaine de la conservation et de la gestion durable des écosystèmes forestiers.</w:t>
      </w:r>
      <w:r w:rsidR="00FA666C" w:rsidRPr="008046CB">
        <w:rPr>
          <w:rFonts w:eastAsia="Batang" w:cstheme="minorHAnsi"/>
          <w:kern w:val="2"/>
          <w:lang w:val="fr-FR"/>
        </w:rPr>
        <w:t xml:space="preserve"> Elle est doté d’un Plan de convergence qui définit les stratégies d’intervention des pays de la sous-région et d’autres parties prenantes en matière de conservation et de gestion durable des écosystèmes forestiers en Afrique Centrale. Dans le second Plan de convergence 2015-2025, le rôle de la COMIFAC en matière d’harmonisation des politiques forestières et environnementales</w:t>
      </w:r>
      <w:r w:rsidR="00C34943">
        <w:rPr>
          <w:rFonts w:eastAsia="Batang" w:cstheme="minorHAnsi"/>
          <w:kern w:val="2"/>
          <w:lang w:val="fr-FR"/>
        </w:rPr>
        <w:t xml:space="preserve"> est réaffirmé à travers</w:t>
      </w:r>
      <w:r w:rsidR="00C34943" w:rsidRPr="00C34943">
        <w:rPr>
          <w:rFonts w:eastAsia="Batang" w:cstheme="minorHAnsi"/>
          <w:kern w:val="2"/>
          <w:lang w:val="fr-FR"/>
        </w:rPr>
        <w:t>l’axe prioritaire d’intervention 1</w:t>
      </w:r>
      <w:r w:rsidR="00FA666C" w:rsidRPr="008046CB">
        <w:rPr>
          <w:rFonts w:eastAsia="Batang" w:cstheme="minorHAnsi"/>
          <w:kern w:val="2"/>
          <w:lang w:val="fr-FR"/>
        </w:rPr>
        <w:t>. L’Objectif stratégique 1.1 renvoie d’une part</w:t>
      </w:r>
      <w:r w:rsidR="005863A8" w:rsidRPr="008046CB">
        <w:rPr>
          <w:rFonts w:eastAsia="Batang" w:cstheme="minorHAnsi"/>
          <w:kern w:val="2"/>
          <w:lang w:val="fr-FR"/>
        </w:rPr>
        <w:t>, au r</w:t>
      </w:r>
      <w:r w:rsidR="00FA666C" w:rsidRPr="008046CB">
        <w:rPr>
          <w:rFonts w:eastAsia="Batang" w:cstheme="minorHAnsi"/>
          <w:kern w:val="2"/>
          <w:lang w:val="fr-FR"/>
        </w:rPr>
        <w:t>espect</w:t>
      </w:r>
      <w:r w:rsidR="005863A8" w:rsidRPr="008046CB">
        <w:rPr>
          <w:rFonts w:eastAsia="Batang" w:cstheme="minorHAnsi"/>
          <w:kern w:val="2"/>
          <w:lang w:val="fr-FR"/>
        </w:rPr>
        <w:t xml:space="preserve"> d</w:t>
      </w:r>
      <w:r w:rsidR="00FA666C" w:rsidRPr="008046CB">
        <w:rPr>
          <w:rFonts w:eastAsia="Batang" w:cstheme="minorHAnsi"/>
          <w:kern w:val="2"/>
          <w:lang w:val="fr-FR"/>
        </w:rPr>
        <w:t xml:space="preserve">es engagements pris dans le cadre desConventions et Accords internationaux et </w:t>
      </w:r>
      <w:r w:rsidR="005863A8" w:rsidRPr="008046CB">
        <w:rPr>
          <w:rFonts w:eastAsia="Batang" w:cstheme="minorHAnsi"/>
          <w:kern w:val="2"/>
          <w:lang w:val="fr-FR"/>
        </w:rPr>
        <w:t>sous régionaux</w:t>
      </w:r>
      <w:r w:rsidR="00FA666C" w:rsidRPr="008046CB">
        <w:rPr>
          <w:rFonts w:eastAsia="Batang" w:cstheme="minorHAnsi"/>
          <w:kern w:val="2"/>
          <w:lang w:val="fr-FR"/>
        </w:rPr>
        <w:t xml:space="preserve"> signés et/ou ratifiées</w:t>
      </w:r>
      <w:r w:rsidR="005863A8" w:rsidRPr="008046CB">
        <w:rPr>
          <w:rFonts w:eastAsia="Batang" w:cstheme="minorHAnsi"/>
          <w:kern w:val="2"/>
          <w:lang w:val="fr-FR"/>
        </w:rPr>
        <w:t xml:space="preserve"> (Objectif opérationnel 1.1.1) et d’autre part, au renforcement et à l’harmonisation des politiques, des cadres institutionnels et les législations nationales (Objectif opérationnel 1.1.2). C’est dans ce cadre que la COMIFAC</w:t>
      </w:r>
      <w:r w:rsidR="000A50A0" w:rsidRPr="008046CB">
        <w:rPr>
          <w:rFonts w:eastAsia="Batang" w:cstheme="minorHAnsi"/>
          <w:kern w:val="2"/>
          <w:lang w:val="fr-FR"/>
        </w:rPr>
        <w:t>,</w:t>
      </w:r>
      <w:r w:rsidR="005863A8" w:rsidRPr="008046CB">
        <w:rPr>
          <w:rFonts w:eastAsia="Batang" w:cstheme="minorHAnsi"/>
          <w:kern w:val="2"/>
          <w:lang w:val="fr-FR"/>
        </w:rPr>
        <w:t xml:space="preserve"> avec l’appui </w:t>
      </w:r>
      <w:r w:rsidR="00C34943">
        <w:rPr>
          <w:rFonts w:eastAsia="Batang" w:cstheme="minorHAnsi"/>
          <w:kern w:val="2"/>
          <w:lang w:val="fr-FR"/>
        </w:rPr>
        <w:t xml:space="preserve">technique </w:t>
      </w:r>
      <w:r w:rsidR="005863A8" w:rsidRPr="008046CB">
        <w:rPr>
          <w:rFonts w:eastAsia="Batang" w:cstheme="minorHAnsi"/>
          <w:kern w:val="2"/>
          <w:lang w:val="fr-FR"/>
        </w:rPr>
        <w:t>de la FAO</w:t>
      </w:r>
      <w:r w:rsidR="000A50A0" w:rsidRPr="008046CB">
        <w:rPr>
          <w:rFonts w:eastAsia="Batang" w:cstheme="minorHAnsi"/>
          <w:kern w:val="2"/>
          <w:lang w:val="fr-FR"/>
        </w:rPr>
        <w:t>,</w:t>
      </w:r>
      <w:r w:rsidR="00C34943">
        <w:rPr>
          <w:rFonts w:eastAsia="Batang" w:cstheme="minorHAnsi"/>
          <w:kern w:val="2"/>
          <w:lang w:val="fr-FR"/>
        </w:rPr>
        <w:t xml:space="preserve">a élaboré les </w:t>
      </w:r>
      <w:r w:rsidR="005863A8" w:rsidRPr="008046CB">
        <w:rPr>
          <w:rFonts w:eastAsia="Batang" w:cstheme="minorHAnsi"/>
          <w:kern w:val="2"/>
          <w:lang w:val="fr-FR"/>
        </w:rPr>
        <w:t>Directives sous régionales pour le suivi de</w:t>
      </w:r>
      <w:r w:rsidR="00AB5F57">
        <w:rPr>
          <w:rFonts w:eastAsia="Batang" w:cstheme="minorHAnsi"/>
          <w:kern w:val="2"/>
          <w:lang w:val="fr-FR"/>
        </w:rPr>
        <w:t xml:space="preserve"> la contribution des forêts aux </w:t>
      </w:r>
      <w:r w:rsidR="005863A8" w:rsidRPr="008046CB">
        <w:rPr>
          <w:rFonts w:eastAsia="Batang" w:cstheme="minorHAnsi"/>
          <w:kern w:val="2"/>
          <w:lang w:val="fr-FR"/>
        </w:rPr>
        <w:t xml:space="preserve">ODD </w:t>
      </w:r>
      <w:r w:rsidR="00AB5F57">
        <w:rPr>
          <w:rFonts w:eastAsia="Batang" w:cstheme="minorHAnsi"/>
          <w:kern w:val="2"/>
          <w:lang w:val="fr-FR"/>
        </w:rPr>
        <w:t xml:space="preserve">dans les pays </w:t>
      </w:r>
      <w:r w:rsidR="005863A8" w:rsidRPr="008046CB">
        <w:rPr>
          <w:rFonts w:eastAsia="Batang" w:cstheme="minorHAnsi"/>
          <w:kern w:val="2"/>
          <w:lang w:val="fr-FR"/>
        </w:rPr>
        <w:t>Afrique Centrale</w:t>
      </w:r>
      <w:r w:rsidR="00AB5F57">
        <w:rPr>
          <w:rFonts w:eastAsia="Batang" w:cstheme="minorHAnsi"/>
          <w:kern w:val="2"/>
          <w:lang w:val="fr-FR"/>
        </w:rPr>
        <w:t>.</w:t>
      </w:r>
    </w:p>
    <w:p w:rsidR="001C2007" w:rsidRDefault="000A50A0" w:rsidP="001C2007">
      <w:pPr>
        <w:widowControl w:val="0"/>
        <w:autoSpaceDE w:val="0"/>
        <w:autoSpaceDN w:val="0"/>
        <w:adjustRightInd w:val="0"/>
        <w:spacing w:after="240" w:line="240" w:lineRule="auto"/>
        <w:jc w:val="both"/>
        <w:rPr>
          <w:rFonts w:eastAsia="Batang" w:cstheme="minorHAnsi"/>
          <w:kern w:val="2"/>
          <w:lang w:val="fr-FR"/>
        </w:rPr>
      </w:pPr>
      <w:r w:rsidRPr="008046CB">
        <w:rPr>
          <w:rFonts w:eastAsia="Batang" w:cstheme="minorHAnsi"/>
          <w:lang w:val="fr-FR"/>
        </w:rPr>
        <w:t>L</w:t>
      </w:r>
      <w:r w:rsidR="00E91053" w:rsidRPr="008046CB">
        <w:rPr>
          <w:rFonts w:eastAsia="Batang" w:cstheme="minorHAnsi"/>
          <w:lang w:val="fr-FR"/>
        </w:rPr>
        <w:t xml:space="preserve">es pays </w:t>
      </w:r>
      <w:r w:rsidRPr="008046CB">
        <w:rPr>
          <w:rFonts w:eastAsia="Batang" w:cstheme="minorHAnsi"/>
          <w:lang w:val="fr-FR"/>
        </w:rPr>
        <w:t xml:space="preserve">de la sous-région </w:t>
      </w:r>
      <w:r w:rsidR="00E91053" w:rsidRPr="008046CB">
        <w:rPr>
          <w:rFonts w:eastAsia="Batang" w:cstheme="minorHAnsi"/>
          <w:lang w:val="fr-FR"/>
        </w:rPr>
        <w:t xml:space="preserve">ont </w:t>
      </w:r>
      <w:r w:rsidRPr="008046CB">
        <w:rPr>
          <w:rFonts w:eastAsia="Batang" w:cstheme="minorHAnsi"/>
          <w:lang w:val="fr-FR"/>
        </w:rPr>
        <w:t xml:space="preserve">par ailleurs exprimé le </w:t>
      </w:r>
      <w:r w:rsidR="00E91053" w:rsidRPr="008046CB">
        <w:rPr>
          <w:rFonts w:eastAsia="Batang" w:cstheme="minorHAnsi"/>
          <w:lang w:val="fr-FR"/>
        </w:rPr>
        <w:t>besoin d’</w:t>
      </w:r>
      <w:r w:rsidRPr="008046CB">
        <w:rPr>
          <w:rFonts w:eastAsia="Batang" w:cstheme="minorHAnsi"/>
          <w:lang w:val="fr-FR"/>
        </w:rPr>
        <w:t xml:space="preserve">avoir </w:t>
      </w:r>
      <w:r w:rsidR="00E91053" w:rsidRPr="008046CB">
        <w:rPr>
          <w:rFonts w:eastAsia="Batang" w:cstheme="minorHAnsi"/>
          <w:lang w:val="fr-FR"/>
        </w:rPr>
        <w:t xml:space="preserve">un minimum d’orientation </w:t>
      </w:r>
      <w:r w:rsidR="00AB5F57">
        <w:rPr>
          <w:rFonts w:eastAsia="Batang" w:cstheme="minorHAnsi"/>
          <w:lang w:val="fr-FR"/>
        </w:rPr>
        <w:t xml:space="preserve">pour la priorisation </w:t>
      </w:r>
      <w:r w:rsidR="00CF5093" w:rsidRPr="008046CB">
        <w:rPr>
          <w:rFonts w:eastAsia="Batang" w:cstheme="minorHAnsi"/>
          <w:lang w:val="fr-FR"/>
        </w:rPr>
        <w:t xml:space="preserve">des ODD au niveau national, l’alignement des nouvelles stratégies et des plans de développement et le suivi des progrès vers l’atteinte des cibles priorisées. Cet exercice est réalisé à ce jour dans une perspective intersectorielle. Il est certain que ce besoin d’appui est plus important quand il s’agit d’un suivi thématique ou sectoriel de plusieurs ODD, comme on entend le faire </w:t>
      </w:r>
      <w:r w:rsidR="007E7416" w:rsidRPr="008046CB">
        <w:rPr>
          <w:rFonts w:eastAsia="Batang" w:cstheme="minorHAnsi"/>
          <w:lang w:val="fr-FR"/>
        </w:rPr>
        <w:t>à propos de</w:t>
      </w:r>
      <w:r w:rsidR="00CF5093" w:rsidRPr="008046CB">
        <w:rPr>
          <w:rFonts w:eastAsia="Batang" w:cstheme="minorHAnsi"/>
          <w:lang w:val="fr-FR"/>
        </w:rPr>
        <w:t>s forêts d’Afrique centrale.</w:t>
      </w:r>
      <w:r w:rsidR="007E7416" w:rsidRPr="008046CB">
        <w:rPr>
          <w:rFonts w:eastAsia="Batang" w:cstheme="minorHAnsi"/>
          <w:lang w:val="fr-FR"/>
        </w:rPr>
        <w:t xml:space="preserve"> Cela est encore d’autant plus complexe dans la mesure où les 17 ODD sont centrés sur les problèmes et non sur les secteurs. Ce</w:t>
      </w:r>
      <w:r w:rsidR="00AB5F57">
        <w:rPr>
          <w:rFonts w:eastAsia="Batang" w:cstheme="minorHAnsi"/>
          <w:lang w:val="fr-FR"/>
        </w:rPr>
        <w:t>s</w:t>
      </w:r>
      <w:r w:rsidR="007E7416" w:rsidRPr="008046CB">
        <w:rPr>
          <w:rFonts w:eastAsia="Batang" w:cstheme="minorHAnsi"/>
          <w:kern w:val="2"/>
          <w:lang w:val="fr-FR"/>
        </w:rPr>
        <w:t xml:space="preserve">Directives sous régionales pour le suivi </w:t>
      </w:r>
      <w:r w:rsidR="00AB5F57">
        <w:rPr>
          <w:rFonts w:eastAsia="Batang" w:cstheme="minorHAnsi"/>
          <w:kern w:val="2"/>
          <w:lang w:val="fr-FR"/>
        </w:rPr>
        <w:t xml:space="preserve">de la contribution des forêts aux </w:t>
      </w:r>
      <w:r w:rsidR="00AB5F57" w:rsidRPr="008046CB">
        <w:rPr>
          <w:rFonts w:eastAsia="Batang" w:cstheme="minorHAnsi"/>
          <w:kern w:val="2"/>
          <w:lang w:val="fr-FR"/>
        </w:rPr>
        <w:t xml:space="preserve">ODD </w:t>
      </w:r>
      <w:r w:rsidR="00AB5F57">
        <w:rPr>
          <w:rFonts w:eastAsia="Batang" w:cstheme="minorHAnsi"/>
          <w:kern w:val="2"/>
          <w:lang w:val="fr-FR"/>
        </w:rPr>
        <w:t xml:space="preserve">ont pour vocation de </w:t>
      </w:r>
      <w:r w:rsidR="007E7416" w:rsidRPr="008046CB">
        <w:rPr>
          <w:rFonts w:eastAsia="Batang" w:cstheme="minorHAnsi"/>
          <w:kern w:val="2"/>
          <w:lang w:val="fr-FR"/>
        </w:rPr>
        <w:t>répondre à ce besoin</w:t>
      </w:r>
      <w:r w:rsidR="00BE6740" w:rsidRPr="008046CB">
        <w:rPr>
          <w:rFonts w:eastAsia="Batang" w:cstheme="minorHAnsi"/>
          <w:kern w:val="2"/>
          <w:lang w:val="fr-FR"/>
        </w:rPr>
        <w:t xml:space="preserve">. </w:t>
      </w:r>
      <w:r w:rsidR="00BB6ABC">
        <w:rPr>
          <w:rFonts w:eastAsia="Batang" w:cstheme="minorHAnsi"/>
          <w:kern w:val="2"/>
          <w:lang w:val="fr-FR"/>
        </w:rPr>
        <w:t>Elles</w:t>
      </w:r>
      <w:r w:rsidR="007E7416" w:rsidRPr="008046CB">
        <w:rPr>
          <w:rFonts w:eastAsia="Batang" w:cstheme="minorHAnsi"/>
          <w:kern w:val="2"/>
          <w:lang w:val="fr-FR"/>
        </w:rPr>
        <w:t>met</w:t>
      </w:r>
      <w:r w:rsidR="00BB6ABC">
        <w:rPr>
          <w:rFonts w:eastAsia="Batang" w:cstheme="minorHAnsi"/>
          <w:kern w:val="2"/>
          <w:lang w:val="fr-FR"/>
        </w:rPr>
        <w:t>tent</w:t>
      </w:r>
      <w:r w:rsidR="007E7416" w:rsidRPr="008046CB">
        <w:rPr>
          <w:rFonts w:eastAsia="Batang" w:cstheme="minorHAnsi"/>
          <w:kern w:val="2"/>
          <w:lang w:val="fr-FR"/>
        </w:rPr>
        <w:t xml:space="preserve"> à la disposition des pays de la sous-région </w:t>
      </w:r>
      <w:r w:rsidR="00276E1D" w:rsidRPr="008046CB">
        <w:rPr>
          <w:rFonts w:eastAsia="Batang" w:cstheme="minorHAnsi"/>
          <w:kern w:val="2"/>
          <w:lang w:val="fr-FR"/>
        </w:rPr>
        <w:t xml:space="preserve">une grille qui permet de mettre en œuvre le cadre des ODD sous un angle thématique (les forêts) </w:t>
      </w:r>
      <w:r w:rsidR="00BE6740" w:rsidRPr="008046CB">
        <w:rPr>
          <w:rFonts w:eastAsia="Batang" w:cstheme="minorHAnsi"/>
          <w:kern w:val="2"/>
          <w:lang w:val="fr-FR"/>
        </w:rPr>
        <w:t xml:space="preserve">tout </w:t>
      </w:r>
      <w:r w:rsidR="00276E1D" w:rsidRPr="008046CB">
        <w:rPr>
          <w:rFonts w:eastAsia="Batang" w:cstheme="minorHAnsi"/>
          <w:kern w:val="2"/>
          <w:lang w:val="fr-FR"/>
        </w:rPr>
        <w:t xml:space="preserve">en tenant compte des interactions sectorielles et du caractère inclusif </w:t>
      </w:r>
      <w:r w:rsidR="00BE6740" w:rsidRPr="008046CB">
        <w:rPr>
          <w:rFonts w:eastAsia="Batang" w:cstheme="minorHAnsi"/>
          <w:kern w:val="2"/>
          <w:lang w:val="fr-FR"/>
        </w:rPr>
        <w:t>des réponses aux menaces critiques dont font face les forêts d’Afrique centrale.</w:t>
      </w:r>
    </w:p>
    <w:p w:rsidR="008046CB" w:rsidRPr="001C2007" w:rsidRDefault="008046CB" w:rsidP="001C2007">
      <w:pPr>
        <w:widowControl w:val="0"/>
        <w:autoSpaceDE w:val="0"/>
        <w:autoSpaceDN w:val="0"/>
        <w:adjustRightInd w:val="0"/>
        <w:spacing w:after="240" w:line="240" w:lineRule="auto"/>
        <w:jc w:val="both"/>
        <w:rPr>
          <w:rFonts w:eastAsia="Batang" w:cstheme="minorHAnsi"/>
          <w:kern w:val="2"/>
          <w:sz w:val="24"/>
          <w:szCs w:val="24"/>
          <w:lang w:val="fr-FR"/>
        </w:rPr>
      </w:pPr>
    </w:p>
    <w:p w:rsidR="00E91053" w:rsidRPr="001C2007" w:rsidRDefault="00E91053" w:rsidP="00E91053">
      <w:pPr>
        <w:keepNext/>
        <w:keepLines/>
        <w:spacing w:before="200" w:after="0" w:line="240" w:lineRule="auto"/>
        <w:outlineLvl w:val="1"/>
        <w:rPr>
          <w:rFonts w:eastAsia="Times New Roman" w:cstheme="minorHAnsi"/>
          <w:b/>
          <w:bCs/>
          <w:color w:val="4F81BD"/>
          <w:sz w:val="26"/>
          <w:szCs w:val="26"/>
          <w:lang w:val="fr-FR"/>
        </w:rPr>
      </w:pPr>
      <w:bookmarkStart w:id="5" w:name="_Toc17893033"/>
      <w:r w:rsidRPr="001C2007">
        <w:rPr>
          <w:rFonts w:eastAsia="Times New Roman" w:cstheme="minorHAnsi"/>
          <w:b/>
          <w:bCs/>
          <w:color w:val="4F81BD"/>
          <w:sz w:val="26"/>
          <w:szCs w:val="26"/>
          <w:lang w:val="fr-FR"/>
        </w:rPr>
        <w:t>1.2</w:t>
      </w:r>
      <w:r w:rsidRPr="001C2007">
        <w:rPr>
          <w:rFonts w:eastAsia="Times New Roman" w:cstheme="minorHAnsi"/>
          <w:b/>
          <w:bCs/>
          <w:color w:val="4F81BD"/>
          <w:sz w:val="26"/>
          <w:szCs w:val="26"/>
          <w:lang w:val="fr-FR"/>
        </w:rPr>
        <w:tab/>
        <w:t>But et Objectifs</w:t>
      </w:r>
      <w:bookmarkEnd w:id="5"/>
    </w:p>
    <w:p w:rsidR="00E91053" w:rsidRPr="001C2007" w:rsidRDefault="00E91053" w:rsidP="00E91053">
      <w:pPr>
        <w:spacing w:after="200" w:line="360" w:lineRule="auto"/>
        <w:ind w:firstLine="708"/>
        <w:jc w:val="both"/>
        <w:rPr>
          <w:rFonts w:eastAsia="Calibri" w:cstheme="minorHAnsi"/>
          <w:sz w:val="24"/>
          <w:szCs w:val="24"/>
          <w:lang w:val="fr-FR"/>
        </w:rPr>
      </w:pPr>
    </w:p>
    <w:p w:rsidR="00E91053" w:rsidRPr="001C2007" w:rsidRDefault="00E91053" w:rsidP="00E91053">
      <w:pPr>
        <w:keepNext/>
        <w:keepLines/>
        <w:spacing w:before="200" w:after="0" w:line="240" w:lineRule="auto"/>
        <w:outlineLvl w:val="2"/>
        <w:rPr>
          <w:rFonts w:eastAsia="Times New Roman" w:cstheme="minorHAnsi"/>
          <w:b/>
          <w:bCs/>
          <w:color w:val="4F81BD"/>
          <w:sz w:val="24"/>
          <w:szCs w:val="24"/>
          <w:lang w:val="fr-FR"/>
        </w:rPr>
      </w:pPr>
      <w:bookmarkStart w:id="6" w:name="_Toc17893034"/>
      <w:r w:rsidRPr="001C2007">
        <w:rPr>
          <w:rFonts w:eastAsia="Times New Roman" w:cstheme="minorHAnsi"/>
          <w:b/>
          <w:bCs/>
          <w:color w:val="4F81BD"/>
          <w:sz w:val="24"/>
          <w:szCs w:val="24"/>
          <w:lang w:val="fr-FR"/>
        </w:rPr>
        <w:t>1.2.1</w:t>
      </w:r>
      <w:r w:rsidRPr="001C2007">
        <w:rPr>
          <w:rFonts w:eastAsia="Times New Roman" w:cstheme="minorHAnsi"/>
          <w:b/>
          <w:bCs/>
          <w:color w:val="4F81BD"/>
          <w:sz w:val="24"/>
          <w:szCs w:val="24"/>
          <w:lang w:val="fr-FR"/>
        </w:rPr>
        <w:tab/>
        <w:t>But</w:t>
      </w:r>
      <w:bookmarkEnd w:id="6"/>
    </w:p>
    <w:p w:rsidR="00E91053" w:rsidRPr="008046CB" w:rsidRDefault="00E91053" w:rsidP="00E91053">
      <w:pPr>
        <w:spacing w:after="200" w:line="360" w:lineRule="auto"/>
        <w:ind w:firstLine="708"/>
        <w:jc w:val="both"/>
        <w:rPr>
          <w:rFonts w:eastAsia="Calibri" w:cstheme="minorHAnsi"/>
          <w:lang w:val="fr-FR"/>
        </w:rPr>
      </w:pPr>
    </w:p>
    <w:p w:rsidR="00E91053" w:rsidRDefault="00E91053" w:rsidP="001C2007">
      <w:pPr>
        <w:spacing w:after="200" w:line="240" w:lineRule="auto"/>
        <w:jc w:val="both"/>
        <w:rPr>
          <w:rFonts w:eastAsia="Calibri" w:cstheme="minorHAnsi"/>
          <w:lang w:val="fr-FR"/>
        </w:rPr>
      </w:pPr>
      <w:r w:rsidRPr="008046CB">
        <w:rPr>
          <w:rFonts w:eastAsia="Calibri" w:cstheme="minorHAnsi"/>
          <w:lang w:val="fr-FR"/>
        </w:rPr>
        <w:t xml:space="preserve">Les présentes directives ont pour but de </w:t>
      </w:r>
      <w:r w:rsidR="00A52FFE" w:rsidRPr="008046CB">
        <w:rPr>
          <w:rFonts w:eastAsia="Calibri" w:cstheme="minorHAnsi"/>
          <w:lang w:val="fr-FR"/>
        </w:rPr>
        <w:t xml:space="preserve">contribuer à mettre en évidence la contribution des forêts d’Afrique centrale, qualifiées de second « poumon vert de la planète », aux ODD, en général, et d’attirer l’attention des décideurs politiques sur l’éventail des bénéfices que </w:t>
      </w:r>
      <w:r w:rsidR="00D02830" w:rsidRPr="008046CB">
        <w:rPr>
          <w:rFonts w:eastAsia="Calibri" w:cstheme="minorHAnsi"/>
          <w:lang w:val="fr-FR"/>
        </w:rPr>
        <w:t xml:space="preserve">procurent </w:t>
      </w:r>
      <w:r w:rsidR="00A52FFE" w:rsidRPr="008046CB">
        <w:rPr>
          <w:rFonts w:eastAsia="Calibri" w:cstheme="minorHAnsi"/>
          <w:lang w:val="fr-FR"/>
        </w:rPr>
        <w:t>les forêts de la sous-région pour le bien-être d</w:t>
      </w:r>
      <w:r w:rsidR="00D02830" w:rsidRPr="008046CB">
        <w:rPr>
          <w:rFonts w:eastAsia="Calibri" w:cstheme="minorHAnsi"/>
          <w:lang w:val="fr-FR"/>
        </w:rPr>
        <w:t>e la population, en particulier.</w:t>
      </w:r>
    </w:p>
    <w:p w:rsidR="006C72F1" w:rsidRPr="008046CB" w:rsidRDefault="006C72F1" w:rsidP="001C2007">
      <w:pPr>
        <w:spacing w:after="200" w:line="240" w:lineRule="auto"/>
        <w:jc w:val="both"/>
        <w:rPr>
          <w:rFonts w:eastAsia="Calibri" w:cstheme="minorHAnsi"/>
          <w:lang w:val="fr-FR"/>
        </w:rPr>
      </w:pPr>
    </w:p>
    <w:p w:rsidR="00E91053" w:rsidRPr="001C2007" w:rsidRDefault="00E91053" w:rsidP="00E91053">
      <w:pPr>
        <w:keepNext/>
        <w:keepLines/>
        <w:spacing w:before="200" w:after="0" w:line="240" w:lineRule="auto"/>
        <w:outlineLvl w:val="2"/>
        <w:rPr>
          <w:rFonts w:eastAsia="Times New Roman" w:cstheme="minorHAnsi"/>
          <w:b/>
          <w:bCs/>
          <w:color w:val="4F81BD"/>
          <w:sz w:val="24"/>
          <w:szCs w:val="24"/>
          <w:lang w:val="fr-FR"/>
        </w:rPr>
      </w:pPr>
      <w:bookmarkStart w:id="7" w:name="_Toc17893035"/>
      <w:r w:rsidRPr="001C2007">
        <w:rPr>
          <w:rFonts w:eastAsia="Times New Roman" w:cstheme="minorHAnsi"/>
          <w:b/>
          <w:bCs/>
          <w:color w:val="4F81BD"/>
          <w:sz w:val="24"/>
          <w:szCs w:val="24"/>
          <w:lang w:val="fr-FR"/>
        </w:rPr>
        <w:t>1.2.2</w:t>
      </w:r>
      <w:r w:rsidRPr="001C2007">
        <w:rPr>
          <w:rFonts w:eastAsia="Times New Roman" w:cstheme="minorHAnsi"/>
          <w:b/>
          <w:bCs/>
          <w:color w:val="4F81BD"/>
          <w:sz w:val="24"/>
          <w:szCs w:val="24"/>
          <w:lang w:val="fr-FR"/>
        </w:rPr>
        <w:tab/>
        <w:t>Objectifs</w:t>
      </w:r>
      <w:bookmarkEnd w:id="7"/>
    </w:p>
    <w:p w:rsidR="00E91053" w:rsidRPr="008046CB" w:rsidRDefault="00E91053" w:rsidP="001C2007">
      <w:pPr>
        <w:spacing w:after="200" w:line="240" w:lineRule="auto"/>
        <w:ind w:firstLine="360"/>
        <w:jc w:val="both"/>
        <w:rPr>
          <w:rFonts w:eastAsia="Calibri" w:cstheme="minorHAnsi"/>
          <w:lang w:val="fr-FR"/>
        </w:rPr>
      </w:pPr>
    </w:p>
    <w:p w:rsidR="00E91053" w:rsidRPr="008046CB" w:rsidRDefault="00E91053" w:rsidP="001C2007">
      <w:pPr>
        <w:spacing w:after="200" w:line="240" w:lineRule="auto"/>
        <w:jc w:val="both"/>
        <w:rPr>
          <w:rFonts w:eastAsia="Calibri" w:cstheme="minorHAnsi"/>
          <w:lang w:val="fr-FR"/>
        </w:rPr>
      </w:pPr>
      <w:r w:rsidRPr="008046CB">
        <w:rPr>
          <w:rFonts w:eastAsia="Calibri" w:cstheme="minorHAnsi"/>
          <w:lang w:val="fr-FR"/>
        </w:rPr>
        <w:t xml:space="preserve">L’objectif général de ces directives est de mettre à la disposition des pays </w:t>
      </w:r>
      <w:r w:rsidR="00183DDE">
        <w:rPr>
          <w:rFonts w:eastAsia="Calibri" w:cstheme="minorHAnsi"/>
          <w:lang w:val="fr-FR"/>
        </w:rPr>
        <w:t>de</w:t>
      </w:r>
      <w:r w:rsidRPr="008046CB">
        <w:rPr>
          <w:rFonts w:eastAsia="Calibri" w:cstheme="minorHAnsi"/>
          <w:lang w:val="fr-FR"/>
        </w:rPr>
        <w:t xml:space="preserve"> la sous-région un ensemble d’orientations leur permettant de suivre la </w:t>
      </w:r>
      <w:r w:rsidR="00D02830" w:rsidRPr="008046CB">
        <w:rPr>
          <w:rFonts w:eastAsia="Calibri" w:cstheme="minorHAnsi"/>
          <w:lang w:val="fr-FR"/>
        </w:rPr>
        <w:t xml:space="preserve">contribution des forêts </w:t>
      </w:r>
      <w:r w:rsidR="009E3E96" w:rsidRPr="008046CB">
        <w:rPr>
          <w:rFonts w:eastAsia="Calibri" w:cstheme="minorHAnsi"/>
          <w:lang w:val="fr-FR"/>
        </w:rPr>
        <w:t>aux ODD grâce à un jeu d’indicateurs sélectionnés selon la pertinence de l</w:t>
      </w:r>
      <w:r w:rsidR="00AB5F57">
        <w:rPr>
          <w:rFonts w:eastAsia="Calibri" w:cstheme="minorHAnsi"/>
          <w:lang w:val="fr-FR"/>
        </w:rPr>
        <w:t xml:space="preserve">’apport ou des effets </w:t>
      </w:r>
      <w:r w:rsidR="009E3E96" w:rsidRPr="008046CB">
        <w:rPr>
          <w:rFonts w:eastAsia="Calibri" w:cstheme="minorHAnsi"/>
          <w:lang w:val="fr-FR"/>
        </w:rPr>
        <w:t xml:space="preserve">des forêts </w:t>
      </w:r>
      <w:r w:rsidR="00AB5F57">
        <w:rPr>
          <w:rFonts w:eastAsia="Calibri" w:cstheme="minorHAnsi"/>
          <w:lang w:val="fr-FR"/>
        </w:rPr>
        <w:t xml:space="preserve">sur </w:t>
      </w:r>
      <w:r w:rsidR="009E3E96" w:rsidRPr="008046CB">
        <w:rPr>
          <w:rFonts w:eastAsia="Calibri" w:cstheme="minorHAnsi"/>
          <w:lang w:val="fr-FR"/>
        </w:rPr>
        <w:t>l’atteinte des cibles correspondantes</w:t>
      </w:r>
      <w:r w:rsidR="00A37EAB">
        <w:rPr>
          <w:rFonts w:eastAsia="Calibri" w:cstheme="minorHAnsi"/>
          <w:lang w:val="fr-FR"/>
        </w:rPr>
        <w:t>ainsi qu’</w:t>
      </w:r>
      <w:r w:rsidR="00E464A1" w:rsidRPr="008046CB">
        <w:rPr>
          <w:rFonts w:eastAsia="Calibri" w:cstheme="minorHAnsi"/>
          <w:lang w:val="fr-FR"/>
        </w:rPr>
        <w:t>un répertoire de « mesures thématiques » associées à chaque indicateur. Ces « mesures thématiques » portent spécifiquement sur les forêts ; elles doivent être perçues comme une déclinaison thématique de l’indicateur dans le contexte local</w:t>
      </w:r>
      <w:r w:rsidR="009E3E96" w:rsidRPr="008046CB">
        <w:rPr>
          <w:rFonts w:eastAsia="Calibri" w:cstheme="minorHAnsi"/>
          <w:lang w:val="fr-FR"/>
        </w:rPr>
        <w:t xml:space="preserve">. </w:t>
      </w:r>
      <w:r w:rsidR="00E464A1" w:rsidRPr="008046CB">
        <w:rPr>
          <w:rFonts w:eastAsia="Calibri" w:cstheme="minorHAnsi"/>
          <w:lang w:val="fr-FR"/>
        </w:rPr>
        <w:t>Elles ne se substituent pas aux indicateurs des ODD approuvés par la Commission des statistiques de l’ONU, mais aide</w:t>
      </w:r>
      <w:r w:rsidR="0043636F">
        <w:rPr>
          <w:rFonts w:eastAsia="Calibri" w:cstheme="minorHAnsi"/>
          <w:lang w:val="fr-FR"/>
        </w:rPr>
        <w:t>nt</w:t>
      </w:r>
      <w:r w:rsidR="00E464A1" w:rsidRPr="008046CB">
        <w:rPr>
          <w:rFonts w:eastAsia="Calibri" w:cstheme="minorHAnsi"/>
          <w:lang w:val="fr-FR"/>
        </w:rPr>
        <w:t xml:space="preserve"> à les renseigner sous un angle </w:t>
      </w:r>
      <w:r w:rsidR="0043636F">
        <w:rPr>
          <w:rFonts w:eastAsia="Calibri" w:cstheme="minorHAnsi"/>
          <w:lang w:val="fr-FR"/>
        </w:rPr>
        <w:t>et</w:t>
      </w:r>
      <w:r w:rsidR="00183DDE">
        <w:rPr>
          <w:rFonts w:eastAsia="Calibri" w:cstheme="minorHAnsi"/>
          <w:lang w:val="fr-FR"/>
        </w:rPr>
        <w:t xml:space="preserve"> un contexte </w:t>
      </w:r>
      <w:r w:rsidR="00E464A1" w:rsidRPr="008046CB">
        <w:rPr>
          <w:rFonts w:eastAsia="Calibri" w:cstheme="minorHAnsi"/>
          <w:lang w:val="fr-FR"/>
        </w:rPr>
        <w:t xml:space="preserve">particulier, celui des forêts d’Afrique centrale. </w:t>
      </w:r>
    </w:p>
    <w:p w:rsidR="00E91053" w:rsidRPr="008046CB" w:rsidRDefault="00E91053" w:rsidP="00E91053">
      <w:pPr>
        <w:spacing w:after="200" w:line="360" w:lineRule="auto"/>
        <w:ind w:left="1068"/>
        <w:contextualSpacing/>
        <w:jc w:val="both"/>
        <w:rPr>
          <w:rFonts w:eastAsia="Calibri" w:cstheme="minorHAnsi"/>
          <w:lang w:val="fr-FR"/>
        </w:rPr>
      </w:pPr>
    </w:p>
    <w:p w:rsidR="00E91053" w:rsidRPr="001C2007" w:rsidRDefault="00E91053" w:rsidP="00E91053">
      <w:pPr>
        <w:keepNext/>
        <w:keepLines/>
        <w:spacing w:before="200" w:after="0" w:line="240" w:lineRule="auto"/>
        <w:outlineLvl w:val="1"/>
        <w:rPr>
          <w:rFonts w:eastAsia="Times New Roman" w:cstheme="minorHAnsi"/>
          <w:b/>
          <w:bCs/>
          <w:color w:val="4F81BD"/>
          <w:sz w:val="26"/>
          <w:szCs w:val="26"/>
          <w:lang w:val="fr-FR"/>
        </w:rPr>
      </w:pPr>
      <w:bookmarkStart w:id="8" w:name="_Toc17893036"/>
      <w:r w:rsidRPr="001C2007">
        <w:rPr>
          <w:rFonts w:eastAsia="Times New Roman" w:cstheme="minorHAnsi"/>
          <w:b/>
          <w:bCs/>
          <w:color w:val="4F81BD"/>
          <w:sz w:val="26"/>
          <w:szCs w:val="26"/>
          <w:lang w:val="fr-FR"/>
        </w:rPr>
        <w:t>1.3</w:t>
      </w:r>
      <w:r w:rsidRPr="001C2007">
        <w:rPr>
          <w:rFonts w:eastAsia="Times New Roman" w:cstheme="minorHAnsi"/>
          <w:b/>
          <w:bCs/>
          <w:color w:val="4F81BD"/>
          <w:sz w:val="26"/>
          <w:szCs w:val="26"/>
          <w:lang w:val="fr-FR"/>
        </w:rPr>
        <w:tab/>
        <w:t>Champs d’application</w:t>
      </w:r>
      <w:bookmarkEnd w:id="8"/>
    </w:p>
    <w:p w:rsidR="00E91053" w:rsidRPr="00183DDE" w:rsidRDefault="00E91053" w:rsidP="001C2007">
      <w:pPr>
        <w:spacing w:after="200" w:line="240" w:lineRule="auto"/>
        <w:ind w:firstLine="360"/>
        <w:jc w:val="both"/>
        <w:rPr>
          <w:rFonts w:eastAsia="Calibri" w:cstheme="minorHAnsi"/>
          <w:lang w:val="fr-FR"/>
        </w:rPr>
      </w:pPr>
    </w:p>
    <w:p w:rsidR="00E91053" w:rsidRPr="00183DDE" w:rsidRDefault="00E91053" w:rsidP="001C2007">
      <w:pPr>
        <w:spacing w:after="200" w:line="240" w:lineRule="auto"/>
        <w:jc w:val="both"/>
        <w:rPr>
          <w:rFonts w:eastAsia="Calibri" w:cstheme="minorHAnsi"/>
          <w:lang w:val="fr-FR"/>
        </w:rPr>
      </w:pPr>
      <w:r w:rsidRPr="00183DDE">
        <w:rPr>
          <w:rFonts w:eastAsia="Calibri" w:cstheme="minorHAnsi"/>
          <w:lang w:val="fr-FR"/>
        </w:rPr>
        <w:t>Ces directives ont été élaborées pou</w:t>
      </w:r>
      <w:r w:rsidR="00183DDE">
        <w:rPr>
          <w:rFonts w:eastAsia="Calibri" w:cstheme="minorHAnsi"/>
          <w:lang w:val="fr-FR"/>
        </w:rPr>
        <w:t xml:space="preserve">r encadrer et orienter le suivi </w:t>
      </w:r>
      <w:r w:rsidR="00183DDE" w:rsidRPr="00183DDE">
        <w:rPr>
          <w:rFonts w:eastAsia="Calibri" w:cstheme="minorHAnsi"/>
          <w:lang w:val="fr-FR"/>
        </w:rPr>
        <w:t>de</w:t>
      </w:r>
      <w:r w:rsidR="00684209" w:rsidRPr="00183DDE">
        <w:rPr>
          <w:rFonts w:eastAsia="Calibri" w:cstheme="minorHAnsi"/>
          <w:lang w:val="fr-FR"/>
        </w:rPr>
        <w:t xml:space="preserve"> la contribution des forêts aux </w:t>
      </w:r>
      <w:r w:rsidRPr="00183DDE">
        <w:rPr>
          <w:rFonts w:eastAsia="Calibri" w:cstheme="minorHAnsi"/>
          <w:lang w:val="fr-FR"/>
        </w:rPr>
        <w:t xml:space="preserve">progrès réalisés par les pays de l’espace COMIFAC dans l’atteinte des ODD. </w:t>
      </w:r>
      <w:r w:rsidR="00183DDE">
        <w:rPr>
          <w:rFonts w:eastAsia="Calibri" w:cstheme="minorHAnsi"/>
          <w:lang w:val="fr-FR"/>
        </w:rPr>
        <w:t>Elles donnent aussi la possibilité de mettre en exergue le potentiel des solutions forestières pour le développement durable dans la sous-région</w:t>
      </w:r>
      <w:r w:rsidR="0023309C">
        <w:rPr>
          <w:rFonts w:eastAsia="Calibri" w:cstheme="minorHAnsi"/>
          <w:lang w:val="fr-FR"/>
        </w:rPr>
        <w:t xml:space="preserve"> et apporte aux décideurs </w:t>
      </w:r>
      <w:r w:rsidR="007F56A5">
        <w:rPr>
          <w:rFonts w:eastAsia="Calibri" w:cstheme="minorHAnsi"/>
          <w:lang w:val="fr-FR"/>
        </w:rPr>
        <w:t>politiques</w:t>
      </w:r>
      <w:r w:rsidR="0023309C">
        <w:rPr>
          <w:rFonts w:eastAsia="Calibri" w:cstheme="minorHAnsi"/>
          <w:lang w:val="fr-FR"/>
        </w:rPr>
        <w:t xml:space="preserve"> et </w:t>
      </w:r>
      <w:r w:rsidR="007F56A5">
        <w:rPr>
          <w:rFonts w:eastAsia="Calibri" w:cstheme="minorHAnsi"/>
          <w:lang w:val="fr-FR"/>
        </w:rPr>
        <w:t>au grand public,</w:t>
      </w:r>
      <w:r w:rsidR="00183DDE">
        <w:rPr>
          <w:rFonts w:eastAsia="Calibri" w:cstheme="minorHAnsi"/>
          <w:lang w:val="fr-FR"/>
        </w:rPr>
        <w:t xml:space="preserve"> un </w:t>
      </w:r>
      <w:r w:rsidR="0023309C">
        <w:rPr>
          <w:rFonts w:eastAsia="Calibri" w:cstheme="minorHAnsi"/>
          <w:lang w:val="fr-FR"/>
        </w:rPr>
        <w:t>nouvel éclairage sur</w:t>
      </w:r>
      <w:r w:rsidR="007F56A5">
        <w:rPr>
          <w:rFonts w:eastAsia="Calibri" w:cstheme="minorHAnsi"/>
          <w:lang w:val="fr-FR"/>
        </w:rPr>
        <w:t xml:space="preserve"> les forêts.</w:t>
      </w:r>
    </w:p>
    <w:p w:rsidR="00E91053" w:rsidRPr="00183DDE" w:rsidRDefault="00E91053" w:rsidP="001C2007">
      <w:pPr>
        <w:spacing w:after="200" w:line="240" w:lineRule="auto"/>
        <w:ind w:firstLine="360"/>
        <w:jc w:val="both"/>
        <w:rPr>
          <w:rFonts w:eastAsia="Calibri" w:cstheme="minorHAnsi"/>
          <w:lang w:val="fr-FR"/>
        </w:rPr>
      </w:pPr>
    </w:p>
    <w:p w:rsidR="00E91053" w:rsidRPr="001C2007" w:rsidRDefault="00E91053" w:rsidP="00E91053">
      <w:pPr>
        <w:keepNext/>
        <w:keepLines/>
        <w:spacing w:before="200" w:after="0" w:line="240" w:lineRule="auto"/>
        <w:outlineLvl w:val="1"/>
        <w:rPr>
          <w:rFonts w:eastAsia="Times New Roman" w:cstheme="minorHAnsi"/>
          <w:b/>
          <w:bCs/>
          <w:color w:val="4F81BD"/>
          <w:sz w:val="26"/>
          <w:szCs w:val="26"/>
          <w:lang w:val="fr-FR"/>
        </w:rPr>
      </w:pPr>
      <w:bookmarkStart w:id="9" w:name="_Toc17893037"/>
      <w:r w:rsidRPr="001C2007">
        <w:rPr>
          <w:rFonts w:eastAsia="Times New Roman" w:cstheme="minorHAnsi"/>
          <w:b/>
          <w:bCs/>
          <w:color w:val="4F81BD"/>
          <w:sz w:val="26"/>
          <w:szCs w:val="26"/>
          <w:lang w:val="fr-FR"/>
        </w:rPr>
        <w:t>1.4</w:t>
      </w:r>
      <w:r w:rsidRPr="001C2007">
        <w:rPr>
          <w:rFonts w:eastAsia="Times New Roman" w:cstheme="minorHAnsi"/>
          <w:b/>
          <w:bCs/>
          <w:color w:val="4F81BD"/>
          <w:sz w:val="26"/>
          <w:szCs w:val="26"/>
          <w:lang w:val="fr-FR"/>
        </w:rPr>
        <w:tab/>
        <w:t>Destinataires</w:t>
      </w:r>
      <w:bookmarkEnd w:id="9"/>
    </w:p>
    <w:p w:rsidR="00E91053" w:rsidRPr="007F56A5" w:rsidRDefault="00E91053" w:rsidP="001C2007">
      <w:pPr>
        <w:spacing w:after="200" w:line="240" w:lineRule="auto"/>
        <w:ind w:firstLine="708"/>
        <w:jc w:val="both"/>
        <w:rPr>
          <w:rFonts w:eastAsia="Calibri" w:cstheme="minorHAnsi"/>
          <w:i/>
          <w:lang w:val="fr-FR"/>
        </w:rPr>
      </w:pPr>
    </w:p>
    <w:p w:rsidR="00E91053" w:rsidRPr="007F56A5" w:rsidRDefault="007F56A5" w:rsidP="001C2007">
      <w:pPr>
        <w:spacing w:after="200" w:line="240" w:lineRule="auto"/>
        <w:jc w:val="both"/>
        <w:rPr>
          <w:rFonts w:eastAsia="Calibri" w:cstheme="minorHAnsi"/>
          <w:lang w:val="fr-FR"/>
        </w:rPr>
      </w:pPr>
      <w:r>
        <w:rPr>
          <w:rFonts w:eastAsia="Calibri" w:cstheme="minorHAnsi"/>
          <w:lang w:val="fr-FR"/>
        </w:rPr>
        <w:t xml:space="preserve">Ces </w:t>
      </w:r>
      <w:r w:rsidR="00E91053" w:rsidRPr="007F56A5">
        <w:rPr>
          <w:rFonts w:eastAsia="Calibri" w:cstheme="minorHAnsi"/>
          <w:lang w:val="fr-FR"/>
        </w:rPr>
        <w:t xml:space="preserve">Directives </w:t>
      </w:r>
      <w:r w:rsidRPr="007F56A5">
        <w:rPr>
          <w:rFonts w:eastAsia="Calibri" w:cstheme="minorHAnsi"/>
          <w:lang w:val="fr-FR"/>
        </w:rPr>
        <w:t>sous régionales pour le suivi de la contribution des forêts aux ODD dans les pays Afrique Centrale</w:t>
      </w:r>
      <w:r w:rsidR="00D02830" w:rsidRPr="007F56A5">
        <w:rPr>
          <w:rFonts w:eastAsia="Calibri" w:cstheme="minorHAnsi"/>
          <w:lang w:val="fr-FR"/>
        </w:rPr>
        <w:t xml:space="preserve"> s’appliquent</w:t>
      </w:r>
      <w:r w:rsidR="00E91053" w:rsidRPr="007F56A5">
        <w:rPr>
          <w:rFonts w:eastAsia="Calibri" w:cstheme="minorHAnsi"/>
          <w:lang w:val="fr-FR"/>
        </w:rPr>
        <w:t xml:space="preserve"> à l’ensemble des acteurs </w:t>
      </w:r>
      <w:r>
        <w:rPr>
          <w:rFonts w:eastAsia="Calibri" w:cstheme="minorHAnsi"/>
          <w:lang w:val="fr-FR"/>
        </w:rPr>
        <w:t xml:space="preserve">du secteur </w:t>
      </w:r>
      <w:r w:rsidR="00E91053" w:rsidRPr="007F56A5">
        <w:rPr>
          <w:rFonts w:eastAsia="Calibri" w:cstheme="minorHAnsi"/>
          <w:lang w:val="fr-FR"/>
        </w:rPr>
        <w:t>for</w:t>
      </w:r>
      <w:r>
        <w:rPr>
          <w:rFonts w:eastAsia="Calibri" w:cstheme="minorHAnsi"/>
          <w:lang w:val="fr-FR"/>
        </w:rPr>
        <w:t>estier</w:t>
      </w:r>
      <w:r w:rsidR="00E91053" w:rsidRPr="007F56A5">
        <w:rPr>
          <w:rFonts w:eastAsia="Calibri" w:cstheme="minorHAnsi"/>
          <w:lang w:val="fr-FR"/>
        </w:rPr>
        <w:t xml:space="preserve"> (COMIFAC, administrations publiques nationales, secteur privé, partenaires au développement, société civile, points focaux des conventions internationales sur l’environnement</w:t>
      </w:r>
      <w:r>
        <w:rPr>
          <w:rFonts w:eastAsia="Calibri" w:cstheme="minorHAnsi"/>
          <w:lang w:val="fr-FR"/>
        </w:rPr>
        <w:t>, etc.</w:t>
      </w:r>
      <w:r w:rsidR="00E91053" w:rsidRPr="007F56A5">
        <w:rPr>
          <w:rFonts w:eastAsia="Calibri" w:cstheme="minorHAnsi"/>
          <w:lang w:val="fr-FR"/>
        </w:rPr>
        <w:t>)</w:t>
      </w:r>
      <w:r>
        <w:rPr>
          <w:rFonts w:eastAsia="Calibri" w:cstheme="minorHAnsi"/>
          <w:lang w:val="fr-FR"/>
        </w:rPr>
        <w:t>, mais aussi aux acteurs des secteurs connexes.</w:t>
      </w:r>
    </w:p>
    <w:p w:rsidR="006C72F1" w:rsidRPr="001C2007" w:rsidRDefault="006C72F1" w:rsidP="001C2007">
      <w:pPr>
        <w:spacing w:after="200" w:line="240" w:lineRule="auto"/>
        <w:jc w:val="both"/>
        <w:rPr>
          <w:rFonts w:eastAsia="Calibri" w:cstheme="minorHAnsi"/>
          <w:sz w:val="24"/>
          <w:szCs w:val="24"/>
          <w:lang w:val="fr-FR"/>
        </w:rPr>
      </w:pPr>
    </w:p>
    <w:p w:rsidR="00E91053" w:rsidRPr="001C2007" w:rsidRDefault="00E91053" w:rsidP="00E91053">
      <w:pPr>
        <w:spacing w:after="200" w:line="360" w:lineRule="auto"/>
        <w:ind w:firstLine="708"/>
        <w:jc w:val="both"/>
        <w:rPr>
          <w:rFonts w:eastAsia="Calibri" w:cstheme="minorHAnsi"/>
          <w:sz w:val="10"/>
          <w:szCs w:val="10"/>
          <w:lang w:val="fr-FR"/>
        </w:rPr>
      </w:pPr>
    </w:p>
    <w:p w:rsidR="00E91053" w:rsidRPr="001C2007" w:rsidRDefault="00E91053" w:rsidP="00E91053">
      <w:pPr>
        <w:keepNext/>
        <w:keepLines/>
        <w:spacing w:before="200" w:after="0" w:line="240" w:lineRule="auto"/>
        <w:outlineLvl w:val="1"/>
        <w:rPr>
          <w:rFonts w:eastAsia="Times New Roman" w:cstheme="minorHAnsi"/>
          <w:b/>
          <w:bCs/>
          <w:color w:val="4F81BD"/>
          <w:sz w:val="26"/>
          <w:szCs w:val="26"/>
          <w:lang w:val="fr-FR"/>
        </w:rPr>
      </w:pPr>
      <w:bookmarkStart w:id="10" w:name="_Toc17893038"/>
      <w:r w:rsidRPr="001C2007">
        <w:rPr>
          <w:rFonts w:eastAsia="Times New Roman" w:cstheme="minorHAnsi"/>
          <w:b/>
          <w:bCs/>
          <w:color w:val="4F81BD"/>
          <w:sz w:val="26"/>
          <w:szCs w:val="26"/>
          <w:lang w:val="fr-FR"/>
        </w:rPr>
        <w:t>1.5</w:t>
      </w:r>
      <w:r w:rsidRPr="001C2007">
        <w:rPr>
          <w:rFonts w:eastAsia="Times New Roman" w:cstheme="minorHAnsi"/>
          <w:b/>
          <w:bCs/>
          <w:color w:val="4F81BD"/>
          <w:sz w:val="26"/>
          <w:szCs w:val="26"/>
          <w:lang w:val="fr-FR"/>
        </w:rPr>
        <w:tab/>
        <w:t>Définitions des termes clés</w:t>
      </w:r>
      <w:bookmarkEnd w:id="10"/>
    </w:p>
    <w:p w:rsidR="00E91053" w:rsidRPr="008046CB" w:rsidRDefault="00E91053" w:rsidP="00E91053">
      <w:pPr>
        <w:spacing w:after="200" w:line="360" w:lineRule="auto"/>
        <w:ind w:firstLine="708"/>
        <w:jc w:val="both"/>
        <w:rPr>
          <w:rFonts w:eastAsia="Calibri" w:cstheme="minorHAnsi"/>
          <w:lang w:val="fr-FR"/>
        </w:rPr>
      </w:pPr>
    </w:p>
    <w:p w:rsidR="00E91053" w:rsidRPr="008046CB" w:rsidRDefault="00E91053" w:rsidP="001C2007">
      <w:pPr>
        <w:spacing w:after="200" w:line="240" w:lineRule="auto"/>
        <w:jc w:val="both"/>
        <w:rPr>
          <w:rFonts w:eastAsia="Calibri" w:cstheme="minorHAnsi"/>
          <w:lang w:val="fr-FR"/>
        </w:rPr>
      </w:pPr>
      <w:r w:rsidRPr="008046CB">
        <w:rPr>
          <w:rFonts w:eastAsia="Calibri" w:cstheme="minorHAnsi"/>
          <w:lang w:val="fr-FR"/>
        </w:rPr>
        <w:t>Au titre des présentes directives, sauf indication contraire liée au contexte, on entend par</w:t>
      </w:r>
      <w:r w:rsidR="004367E0" w:rsidRPr="008046CB">
        <w:rPr>
          <w:rFonts w:eastAsia="Calibri" w:cstheme="minorHAnsi"/>
          <w:lang w:val="fr-FR"/>
        </w:rPr>
        <w:t> :</w:t>
      </w:r>
    </w:p>
    <w:p w:rsidR="00E91053" w:rsidRPr="008046CB" w:rsidRDefault="00E91053" w:rsidP="001C2007">
      <w:pPr>
        <w:spacing w:after="0" w:line="240" w:lineRule="auto"/>
        <w:ind w:firstLine="708"/>
        <w:jc w:val="both"/>
        <w:rPr>
          <w:rFonts w:eastAsia="Calibri" w:cstheme="minorHAnsi"/>
          <w:lang w:val="fr-FR"/>
        </w:rPr>
      </w:pPr>
      <w:r w:rsidRPr="008046CB">
        <w:rPr>
          <w:rFonts w:eastAsia="Calibri" w:cstheme="minorHAnsi"/>
          <w:b/>
          <w:lang w:val="fr-FR"/>
        </w:rPr>
        <w:t>ODD</w:t>
      </w:r>
      <w:r w:rsidRPr="008046CB">
        <w:rPr>
          <w:rFonts w:eastAsia="Calibri" w:cstheme="minorHAnsi"/>
          <w:lang w:val="fr-FR"/>
        </w:rPr>
        <w:t> :</w:t>
      </w:r>
      <w:r w:rsidRPr="008046CB">
        <w:rPr>
          <w:rFonts w:eastAsia="Calibri" w:cstheme="minorHAnsi"/>
          <w:color w:val="000000"/>
          <w:shd w:val="clear" w:color="auto" w:fill="FFFFFF"/>
          <w:lang w:val="fr-FR"/>
        </w:rPr>
        <w:t xml:space="preserve"> Les Objectifs de développement durable (ODD) </w:t>
      </w:r>
      <w:r w:rsidRPr="008046CB">
        <w:rPr>
          <w:rFonts w:eastAsia="Calibri" w:cstheme="minorHAnsi"/>
          <w:lang w:val="fr-FR"/>
        </w:rPr>
        <w:t xml:space="preserve">constituent une feuille de route déclinée en </w:t>
      </w:r>
      <w:r w:rsidRPr="008046CB">
        <w:rPr>
          <w:rFonts w:eastAsia="Calibri" w:cstheme="minorHAnsi"/>
          <w:color w:val="000000"/>
          <w:shd w:val="clear" w:color="auto" w:fill="FFFFFF"/>
          <w:lang w:val="fr-FR"/>
        </w:rPr>
        <w:t xml:space="preserve">17 objectifs mondiaux que les États membres de l’ONU se sont engagés à atteindre au cours de la période 2015-2030. </w:t>
      </w:r>
    </w:p>
    <w:p w:rsidR="00E91053" w:rsidRPr="008046CB" w:rsidRDefault="00E91053" w:rsidP="001C2007">
      <w:pPr>
        <w:spacing w:after="0" w:line="240" w:lineRule="auto"/>
        <w:ind w:firstLine="708"/>
        <w:jc w:val="both"/>
        <w:rPr>
          <w:rFonts w:eastAsia="Calibri" w:cstheme="minorHAnsi"/>
          <w:lang w:val="fr-FR"/>
        </w:rPr>
      </w:pPr>
      <w:r w:rsidRPr="008046CB">
        <w:rPr>
          <w:rFonts w:eastAsia="Calibri" w:cstheme="minorHAnsi"/>
          <w:b/>
          <w:lang w:val="fr-FR"/>
        </w:rPr>
        <w:t>Cible</w:t>
      </w:r>
      <w:r w:rsidRPr="008046CB">
        <w:rPr>
          <w:rFonts w:eastAsia="Calibri" w:cstheme="minorHAnsi"/>
          <w:lang w:val="fr-FR"/>
        </w:rPr>
        <w:t xml:space="preserve"> : condition recherchée au terme d’une période donnée pour pouvoir juger de l’atteinte de l’objectif poursuivi.  </w:t>
      </w:r>
    </w:p>
    <w:p w:rsidR="00E91053" w:rsidRPr="008046CB" w:rsidRDefault="00E91053" w:rsidP="001C2007">
      <w:pPr>
        <w:spacing w:after="0" w:line="240" w:lineRule="auto"/>
        <w:ind w:firstLine="708"/>
        <w:jc w:val="both"/>
        <w:rPr>
          <w:rFonts w:eastAsia="Calibri" w:cstheme="minorHAnsi"/>
          <w:lang w:val="fr-FR"/>
        </w:rPr>
      </w:pPr>
      <w:r w:rsidRPr="008046CB">
        <w:rPr>
          <w:rFonts w:eastAsia="Calibri" w:cstheme="minorHAnsi"/>
          <w:b/>
          <w:lang w:val="fr-FR"/>
        </w:rPr>
        <w:t>Indicateur</w:t>
      </w:r>
      <w:r w:rsidRPr="008046CB">
        <w:rPr>
          <w:rFonts w:eastAsia="Calibri" w:cstheme="minorHAnsi"/>
          <w:lang w:val="fr-FR"/>
        </w:rPr>
        <w:t xml:space="preserve"> : attribut quantitatif ou qualitatif qui lors de sa mesure périodique et de son suivi permet de juger le chemin parcouru vers l’atteinte de la cible.   </w:t>
      </w:r>
    </w:p>
    <w:p w:rsidR="00E91053" w:rsidRPr="008046CB" w:rsidRDefault="00684209" w:rsidP="001C2007">
      <w:pPr>
        <w:spacing w:after="0" w:line="240" w:lineRule="auto"/>
        <w:ind w:firstLine="708"/>
        <w:jc w:val="both"/>
        <w:rPr>
          <w:rFonts w:eastAsia="Calibri" w:cstheme="minorHAnsi"/>
          <w:lang w:val="fr-FR"/>
        </w:rPr>
      </w:pPr>
      <w:r w:rsidRPr="008046CB">
        <w:rPr>
          <w:rFonts w:eastAsia="Calibri" w:cstheme="minorHAnsi"/>
          <w:b/>
          <w:lang w:val="fr-FR"/>
        </w:rPr>
        <w:t>Mesure thématique</w:t>
      </w:r>
      <w:r w:rsidR="00E91053" w:rsidRPr="008046CB">
        <w:rPr>
          <w:rFonts w:eastAsia="Calibri" w:cstheme="minorHAnsi"/>
          <w:lang w:val="fr-FR"/>
        </w:rPr>
        <w:t xml:space="preserve">: </w:t>
      </w:r>
      <w:r w:rsidRPr="008046CB">
        <w:rPr>
          <w:rFonts w:eastAsia="Calibri" w:cstheme="minorHAnsi"/>
          <w:lang w:val="fr-FR"/>
        </w:rPr>
        <w:t xml:space="preserve">Déclinaison thématique de l’indicateur dans le contexte local sous la forme d’un </w:t>
      </w:r>
      <w:r w:rsidR="004367E0" w:rsidRPr="008046CB">
        <w:rPr>
          <w:rFonts w:eastAsia="Calibri" w:cstheme="minorHAnsi"/>
          <w:lang w:val="fr-FR"/>
        </w:rPr>
        <w:t>paramètre</w:t>
      </w:r>
      <w:r w:rsidRPr="008046CB">
        <w:rPr>
          <w:rFonts w:eastAsia="Calibri" w:cstheme="minorHAnsi"/>
          <w:lang w:val="fr-FR"/>
        </w:rPr>
        <w:t xml:space="preserve"> à mesurer pour évaluer les efforts réalisés dans le secteur forestier pour atteindre un ODD.</w:t>
      </w:r>
    </w:p>
    <w:p w:rsidR="00E91053" w:rsidRPr="008046CB" w:rsidRDefault="00E91053" w:rsidP="001C2007">
      <w:pPr>
        <w:spacing w:after="0" w:line="240" w:lineRule="auto"/>
        <w:ind w:firstLine="708"/>
        <w:jc w:val="both"/>
        <w:rPr>
          <w:rFonts w:eastAsia="Calibri" w:cstheme="minorHAnsi"/>
          <w:bCs/>
          <w:lang w:val="fr-FR"/>
        </w:rPr>
      </w:pPr>
      <w:r w:rsidRPr="008046CB">
        <w:rPr>
          <w:rFonts w:eastAsia="Calibri" w:cstheme="minorHAnsi"/>
          <w:b/>
          <w:bCs/>
          <w:lang w:val="fr-FR"/>
        </w:rPr>
        <w:t xml:space="preserve">Principe: </w:t>
      </w:r>
      <w:r w:rsidRPr="008046CB">
        <w:rPr>
          <w:rFonts w:eastAsia="Calibri" w:cstheme="minorHAnsi"/>
          <w:bCs/>
          <w:lang w:val="fr-FR"/>
        </w:rPr>
        <w:t xml:space="preserve">Elément ou notion considérée comme fondamentalepour admettre une contribution des forêts à l’atteinte des Objectifs de Développement Durable. </w:t>
      </w:r>
    </w:p>
    <w:p w:rsidR="00E91053" w:rsidRPr="008046CB" w:rsidRDefault="00E91053" w:rsidP="001C2007">
      <w:pPr>
        <w:spacing w:after="0" w:line="240" w:lineRule="auto"/>
        <w:ind w:firstLine="708"/>
        <w:jc w:val="both"/>
        <w:rPr>
          <w:rFonts w:eastAsia="Calibri" w:cstheme="minorHAnsi"/>
          <w:bCs/>
          <w:lang w:val="fr-FR"/>
        </w:rPr>
      </w:pPr>
      <w:r w:rsidRPr="008046CB">
        <w:rPr>
          <w:rFonts w:eastAsia="Calibri" w:cstheme="minorHAnsi"/>
          <w:b/>
          <w:bCs/>
          <w:lang w:val="fr-FR"/>
        </w:rPr>
        <w:t xml:space="preserve">Directives: </w:t>
      </w:r>
      <w:r w:rsidRPr="008046CB">
        <w:rPr>
          <w:rFonts w:eastAsia="Calibri" w:cstheme="minorHAnsi"/>
          <w:bCs/>
          <w:lang w:val="fr-FR"/>
        </w:rPr>
        <w:t>Orientations et actions à mettre en œuvre pour rendre explicites les exigences d’un principe.</w:t>
      </w:r>
    </w:p>
    <w:p w:rsidR="00E91053" w:rsidRPr="008046CB" w:rsidRDefault="00E91053" w:rsidP="00E91053">
      <w:pPr>
        <w:spacing w:after="0" w:line="360" w:lineRule="auto"/>
        <w:ind w:firstLine="708"/>
        <w:jc w:val="both"/>
        <w:rPr>
          <w:rFonts w:eastAsia="Calibri" w:cstheme="minorHAnsi"/>
          <w:lang w:val="fr-FR"/>
        </w:rPr>
      </w:pPr>
    </w:p>
    <w:p w:rsidR="00E91053" w:rsidRPr="001C2007" w:rsidRDefault="00E91053" w:rsidP="00E91053">
      <w:pPr>
        <w:keepNext/>
        <w:keepLines/>
        <w:spacing w:before="200" w:after="0" w:line="240" w:lineRule="auto"/>
        <w:outlineLvl w:val="1"/>
        <w:rPr>
          <w:rFonts w:eastAsia="Times New Roman" w:cstheme="minorHAnsi"/>
          <w:b/>
          <w:bCs/>
          <w:color w:val="4F81BD"/>
          <w:sz w:val="26"/>
          <w:szCs w:val="26"/>
          <w:lang w:val="fr-FR"/>
        </w:rPr>
      </w:pPr>
      <w:r w:rsidRPr="001C2007">
        <w:rPr>
          <w:rFonts w:eastAsia="Times New Roman" w:cstheme="minorHAnsi"/>
          <w:b/>
          <w:bCs/>
          <w:color w:val="4F81BD"/>
          <w:sz w:val="26"/>
          <w:szCs w:val="26"/>
          <w:lang w:val="fr-FR"/>
        </w:rPr>
        <w:t xml:space="preserve">1.6. </w:t>
      </w:r>
      <w:r w:rsidR="00E0573B" w:rsidRPr="001C2007">
        <w:rPr>
          <w:rFonts w:eastAsia="Times New Roman" w:cstheme="minorHAnsi"/>
          <w:b/>
          <w:bCs/>
          <w:color w:val="4F81BD"/>
          <w:sz w:val="26"/>
          <w:szCs w:val="26"/>
          <w:lang w:val="fr-FR"/>
        </w:rPr>
        <w:t xml:space="preserve">Indicateurs des </w:t>
      </w:r>
      <w:r w:rsidRPr="001C2007">
        <w:rPr>
          <w:rFonts w:eastAsia="Times New Roman" w:cstheme="minorHAnsi"/>
          <w:b/>
          <w:bCs/>
          <w:color w:val="4F81BD"/>
          <w:sz w:val="26"/>
          <w:szCs w:val="26"/>
          <w:lang w:val="fr-FR"/>
        </w:rPr>
        <w:t xml:space="preserve">ODD </w:t>
      </w:r>
      <w:r w:rsidR="005E71EC" w:rsidRPr="001C2007">
        <w:rPr>
          <w:rFonts w:eastAsia="Times New Roman" w:cstheme="minorHAnsi"/>
          <w:b/>
          <w:bCs/>
          <w:color w:val="4F81BD"/>
          <w:sz w:val="26"/>
          <w:szCs w:val="26"/>
          <w:lang w:val="fr-FR"/>
        </w:rPr>
        <w:t>prioris</w:t>
      </w:r>
      <w:r w:rsidRPr="001C2007">
        <w:rPr>
          <w:rFonts w:eastAsia="Times New Roman" w:cstheme="minorHAnsi"/>
          <w:b/>
          <w:bCs/>
          <w:color w:val="4F81BD"/>
          <w:sz w:val="26"/>
          <w:szCs w:val="26"/>
          <w:lang w:val="fr-FR"/>
        </w:rPr>
        <w:t xml:space="preserve">és </w:t>
      </w:r>
      <w:r w:rsidR="00E0573B" w:rsidRPr="001C2007">
        <w:rPr>
          <w:rFonts w:eastAsia="Times New Roman" w:cstheme="minorHAnsi"/>
          <w:b/>
          <w:bCs/>
          <w:color w:val="4F81BD"/>
          <w:sz w:val="26"/>
          <w:szCs w:val="26"/>
          <w:lang w:val="fr-FR"/>
        </w:rPr>
        <w:t xml:space="preserve">dans </w:t>
      </w:r>
      <w:r w:rsidRPr="001C2007">
        <w:rPr>
          <w:rFonts w:eastAsia="Times New Roman" w:cstheme="minorHAnsi"/>
          <w:b/>
          <w:bCs/>
          <w:color w:val="4F81BD"/>
          <w:sz w:val="26"/>
          <w:szCs w:val="26"/>
          <w:lang w:val="fr-FR"/>
        </w:rPr>
        <w:t xml:space="preserve">les présentes Directives  </w:t>
      </w:r>
    </w:p>
    <w:p w:rsidR="00561CE3" w:rsidRPr="001C2007" w:rsidRDefault="00561CE3" w:rsidP="004367E0">
      <w:pPr>
        <w:spacing w:after="0" w:line="360" w:lineRule="auto"/>
        <w:jc w:val="both"/>
        <w:rPr>
          <w:rFonts w:eastAsia="Calibri" w:cstheme="minorHAnsi"/>
          <w:sz w:val="24"/>
          <w:szCs w:val="24"/>
          <w:lang w:val="fr-FR"/>
        </w:rPr>
      </w:pPr>
    </w:p>
    <w:p w:rsidR="005E71EC" w:rsidRPr="008046CB" w:rsidRDefault="00857C78" w:rsidP="001C2007">
      <w:pPr>
        <w:spacing w:after="0" w:line="240" w:lineRule="auto"/>
        <w:jc w:val="both"/>
        <w:rPr>
          <w:rFonts w:eastAsia="Calibri" w:cstheme="minorHAnsi"/>
          <w:lang w:val="fr-FR"/>
        </w:rPr>
      </w:pPr>
      <w:r w:rsidRPr="008046CB">
        <w:rPr>
          <w:rFonts w:eastAsia="Calibri" w:cstheme="minorHAnsi"/>
          <w:lang w:val="fr-FR"/>
        </w:rPr>
        <w:t>L</w:t>
      </w:r>
      <w:r w:rsidR="00561CE3" w:rsidRPr="008046CB">
        <w:rPr>
          <w:rFonts w:eastAsia="Calibri" w:cstheme="minorHAnsi"/>
          <w:lang w:val="fr-FR"/>
        </w:rPr>
        <w:t xml:space="preserve">es </w:t>
      </w:r>
      <w:r w:rsidR="00E0573B" w:rsidRPr="008046CB">
        <w:rPr>
          <w:rFonts w:eastAsia="Calibri" w:cstheme="minorHAnsi"/>
          <w:lang w:val="fr-FR"/>
        </w:rPr>
        <w:t xml:space="preserve">indicateurs des ODD </w:t>
      </w:r>
      <w:r w:rsidR="00561CE3" w:rsidRPr="008046CB">
        <w:rPr>
          <w:rFonts w:eastAsia="Calibri" w:cstheme="minorHAnsi"/>
          <w:lang w:val="fr-FR"/>
        </w:rPr>
        <w:t>les plus pertinents pour les forêts d’Afrique centrale</w:t>
      </w:r>
      <w:r w:rsidRPr="008046CB">
        <w:rPr>
          <w:rFonts w:eastAsia="Calibri" w:cstheme="minorHAnsi"/>
          <w:lang w:val="fr-FR"/>
        </w:rPr>
        <w:t xml:space="preserve"> ont été sélectionnés en tenant compte des synergies possibles entre </w:t>
      </w:r>
      <w:r w:rsidR="00D80768" w:rsidRPr="008046CB">
        <w:rPr>
          <w:rFonts w:eastAsia="Calibri" w:cstheme="minorHAnsi"/>
          <w:lang w:val="fr-FR"/>
        </w:rPr>
        <w:t xml:space="preserve">le Programme de développement durable à l’horizon 2030 et </w:t>
      </w:r>
      <w:r w:rsidRPr="008046CB">
        <w:rPr>
          <w:rFonts w:eastAsia="Calibri" w:cstheme="minorHAnsi"/>
          <w:lang w:val="fr-FR"/>
        </w:rPr>
        <w:t>le Plan de convergence pour la gestion durable des écosystèmes forestiers d’Afrique centrale 2015 – 2025</w:t>
      </w:r>
      <w:r w:rsidR="007F56A5">
        <w:rPr>
          <w:rStyle w:val="Appelnotedebasdep"/>
          <w:rFonts w:eastAsia="Calibri" w:cstheme="minorHAnsi"/>
          <w:lang w:val="fr-FR"/>
        </w:rPr>
        <w:footnoteReference w:id="5"/>
      </w:r>
      <w:r w:rsidR="00D80768" w:rsidRPr="008046CB">
        <w:rPr>
          <w:rFonts w:eastAsia="Calibri" w:cstheme="minorHAnsi"/>
          <w:lang w:val="fr-FR"/>
        </w:rPr>
        <w:t xml:space="preserve">. Cet exercice d’alignement </w:t>
      </w:r>
      <w:r w:rsidRPr="008046CB">
        <w:rPr>
          <w:rFonts w:eastAsia="Calibri" w:cstheme="minorHAnsi"/>
          <w:lang w:val="fr-FR"/>
        </w:rPr>
        <w:t>a permis</w:t>
      </w:r>
      <w:r w:rsidR="00D80768" w:rsidRPr="008046CB">
        <w:rPr>
          <w:rFonts w:eastAsia="Calibri" w:cstheme="minorHAnsi"/>
          <w:lang w:val="fr-FR"/>
        </w:rPr>
        <w:t xml:space="preserve"> de </w:t>
      </w:r>
      <w:r w:rsidR="00977086" w:rsidRPr="008046CB">
        <w:rPr>
          <w:rFonts w:eastAsia="Calibri" w:cstheme="minorHAnsi"/>
          <w:lang w:val="fr-FR"/>
        </w:rPr>
        <w:t xml:space="preserve">relever les </w:t>
      </w:r>
      <w:r w:rsidR="005E71EC" w:rsidRPr="008046CB">
        <w:rPr>
          <w:rFonts w:eastAsia="Calibri" w:cstheme="minorHAnsi"/>
          <w:lang w:val="fr-FR"/>
        </w:rPr>
        <w:t xml:space="preserve">objectifs communs pour lesquels </w:t>
      </w:r>
      <w:r w:rsidR="00977086" w:rsidRPr="008046CB">
        <w:rPr>
          <w:rFonts w:eastAsia="Calibri" w:cstheme="minorHAnsi"/>
          <w:lang w:val="fr-FR"/>
        </w:rPr>
        <w:t xml:space="preserve">les forêts d’Afrique centrale </w:t>
      </w:r>
      <w:r w:rsidR="005E71EC" w:rsidRPr="008046CB">
        <w:rPr>
          <w:rFonts w:eastAsia="Calibri" w:cstheme="minorHAnsi"/>
          <w:lang w:val="fr-FR"/>
        </w:rPr>
        <w:t>revêtent une importance critique. Il s’agit notamment de :</w:t>
      </w:r>
    </w:p>
    <w:p w:rsidR="005E71EC" w:rsidRPr="008046CB" w:rsidRDefault="005E71EC" w:rsidP="001C2007">
      <w:pPr>
        <w:spacing w:after="0" w:line="240" w:lineRule="auto"/>
        <w:jc w:val="both"/>
        <w:rPr>
          <w:rFonts w:eastAsia="Calibri" w:cstheme="minorHAnsi"/>
          <w:lang w:val="fr-FR"/>
        </w:rPr>
      </w:pPr>
    </w:p>
    <w:p w:rsidR="005E71EC" w:rsidRPr="008046CB" w:rsidRDefault="005E71EC" w:rsidP="001C2007">
      <w:pPr>
        <w:pStyle w:val="Paragraphedeliste"/>
        <w:numPr>
          <w:ilvl w:val="0"/>
          <w:numId w:val="18"/>
        </w:numPr>
        <w:spacing w:after="0" w:line="240" w:lineRule="auto"/>
        <w:jc w:val="both"/>
        <w:rPr>
          <w:rFonts w:eastAsia="Calibri" w:cstheme="minorHAnsi"/>
          <w:lang w:val="fr-FR"/>
        </w:rPr>
      </w:pPr>
      <w:r w:rsidRPr="008046CB">
        <w:rPr>
          <w:rFonts w:eastAsia="Calibri" w:cstheme="minorHAnsi"/>
          <w:lang w:val="fr-FR"/>
        </w:rPr>
        <w:t>La gouvernance forestière ;</w:t>
      </w:r>
    </w:p>
    <w:p w:rsidR="005E71EC" w:rsidRPr="008046CB" w:rsidRDefault="005E71EC" w:rsidP="001C2007">
      <w:pPr>
        <w:pStyle w:val="Paragraphedeliste"/>
        <w:numPr>
          <w:ilvl w:val="0"/>
          <w:numId w:val="18"/>
        </w:numPr>
        <w:spacing w:after="0" w:line="240" w:lineRule="auto"/>
        <w:jc w:val="both"/>
        <w:rPr>
          <w:rFonts w:eastAsia="Calibri" w:cstheme="minorHAnsi"/>
          <w:lang w:val="fr-FR"/>
        </w:rPr>
      </w:pPr>
      <w:r w:rsidRPr="008046CB">
        <w:rPr>
          <w:rFonts w:eastAsia="Calibri" w:cstheme="minorHAnsi"/>
          <w:lang w:val="fr-FR"/>
        </w:rPr>
        <w:t>La croissance économique inclusive et responsable ;</w:t>
      </w:r>
    </w:p>
    <w:p w:rsidR="005E71EC" w:rsidRPr="008046CB" w:rsidRDefault="005E71EC" w:rsidP="001C2007">
      <w:pPr>
        <w:pStyle w:val="Paragraphedeliste"/>
        <w:numPr>
          <w:ilvl w:val="0"/>
          <w:numId w:val="18"/>
        </w:numPr>
        <w:spacing w:after="0" w:line="240" w:lineRule="auto"/>
        <w:jc w:val="both"/>
        <w:rPr>
          <w:rFonts w:eastAsia="Calibri" w:cstheme="minorHAnsi"/>
          <w:lang w:val="fr-FR"/>
        </w:rPr>
      </w:pPr>
      <w:r w:rsidRPr="008046CB">
        <w:rPr>
          <w:rFonts w:eastAsia="Calibri" w:cstheme="minorHAnsi"/>
          <w:lang w:val="fr-FR"/>
        </w:rPr>
        <w:t xml:space="preserve">Les moyens d’existence </w:t>
      </w:r>
      <w:r w:rsidR="00E0573B" w:rsidRPr="008046CB">
        <w:rPr>
          <w:rFonts w:eastAsia="Calibri" w:cstheme="minorHAnsi"/>
          <w:lang w:val="fr-FR"/>
        </w:rPr>
        <w:t xml:space="preserve">durables </w:t>
      </w:r>
      <w:r w:rsidRPr="008046CB">
        <w:rPr>
          <w:rFonts w:eastAsia="Calibri" w:cstheme="minorHAnsi"/>
          <w:lang w:val="fr-FR"/>
        </w:rPr>
        <w:t xml:space="preserve">des populations </w:t>
      </w:r>
      <w:r w:rsidR="00E0573B" w:rsidRPr="008046CB">
        <w:rPr>
          <w:rFonts w:eastAsia="Calibri" w:cstheme="minorHAnsi"/>
          <w:lang w:val="fr-FR"/>
        </w:rPr>
        <w:t>dépendantes</w:t>
      </w:r>
      <w:r w:rsidRPr="008046CB">
        <w:rPr>
          <w:rFonts w:eastAsia="Calibri" w:cstheme="minorHAnsi"/>
          <w:lang w:val="fr-FR"/>
        </w:rPr>
        <w:t xml:space="preserve"> des forêts ;</w:t>
      </w:r>
    </w:p>
    <w:p w:rsidR="005E71EC" w:rsidRPr="008046CB" w:rsidRDefault="005E71EC" w:rsidP="001C2007">
      <w:pPr>
        <w:pStyle w:val="Paragraphedeliste"/>
        <w:numPr>
          <w:ilvl w:val="0"/>
          <w:numId w:val="18"/>
        </w:numPr>
        <w:spacing w:after="0" w:line="240" w:lineRule="auto"/>
        <w:jc w:val="both"/>
        <w:rPr>
          <w:rFonts w:eastAsia="Calibri" w:cstheme="minorHAnsi"/>
          <w:lang w:val="fr-FR"/>
        </w:rPr>
      </w:pPr>
      <w:r w:rsidRPr="008046CB">
        <w:rPr>
          <w:rFonts w:eastAsia="Calibri" w:cstheme="minorHAnsi"/>
          <w:lang w:val="fr-FR"/>
        </w:rPr>
        <w:t>Les résultats biophysiques de la gestion forestière et ses externalités.</w:t>
      </w:r>
    </w:p>
    <w:p w:rsidR="005E71EC" w:rsidRPr="008046CB" w:rsidRDefault="005E71EC" w:rsidP="001C2007">
      <w:pPr>
        <w:spacing w:after="0" w:line="240" w:lineRule="auto"/>
        <w:jc w:val="both"/>
        <w:rPr>
          <w:rFonts w:eastAsia="Calibri" w:cstheme="minorHAnsi"/>
          <w:lang w:val="fr-FR"/>
        </w:rPr>
      </w:pPr>
    </w:p>
    <w:p w:rsidR="003B0A10" w:rsidRPr="008046CB" w:rsidRDefault="00E0573B" w:rsidP="001C2007">
      <w:pPr>
        <w:spacing w:after="0" w:line="240" w:lineRule="auto"/>
        <w:jc w:val="both"/>
        <w:rPr>
          <w:rFonts w:eastAsia="Calibri" w:cstheme="minorHAnsi"/>
          <w:lang w:val="fr-FR"/>
        </w:rPr>
      </w:pPr>
      <w:r w:rsidRPr="008046CB">
        <w:rPr>
          <w:rFonts w:eastAsia="Calibri" w:cstheme="minorHAnsi"/>
          <w:lang w:val="fr-FR"/>
        </w:rPr>
        <w:t xml:space="preserve">La gouvernance forestière est une préoccupation qui a été soulevée aussi bien dans </w:t>
      </w:r>
      <w:r w:rsidR="007818D5" w:rsidRPr="008046CB">
        <w:rPr>
          <w:rFonts w:eastAsia="Calibri" w:cstheme="minorHAnsi"/>
          <w:lang w:val="fr-FR"/>
        </w:rPr>
        <w:t>l’axe d’intervention</w:t>
      </w:r>
      <w:r w:rsidRPr="008046CB">
        <w:rPr>
          <w:rFonts w:eastAsia="Calibri" w:cstheme="minorHAnsi"/>
          <w:lang w:val="fr-FR"/>
        </w:rPr>
        <w:t xml:space="preserve"> 1 </w:t>
      </w:r>
      <w:r w:rsidR="007818D5" w:rsidRPr="008046CB">
        <w:rPr>
          <w:rFonts w:eastAsia="Calibri" w:cstheme="minorHAnsi"/>
          <w:lang w:val="fr-FR"/>
        </w:rPr>
        <w:t>« </w:t>
      </w:r>
      <w:r w:rsidRPr="008046CB">
        <w:rPr>
          <w:rFonts w:eastAsia="Calibri" w:cstheme="minorHAnsi"/>
          <w:i/>
          <w:lang w:val="fr-FR"/>
        </w:rPr>
        <w:t>Harmonisation des politiques forestières et environnementales</w:t>
      </w:r>
      <w:r w:rsidR="007818D5" w:rsidRPr="008046CB">
        <w:rPr>
          <w:rFonts w:eastAsia="Calibri" w:cstheme="minorHAnsi"/>
          <w:i/>
          <w:lang w:val="fr-FR"/>
        </w:rPr>
        <w:t> »</w:t>
      </w:r>
      <w:r w:rsidRPr="008046CB">
        <w:rPr>
          <w:rFonts w:eastAsia="Calibri" w:cstheme="minorHAnsi"/>
          <w:lang w:val="fr-FR"/>
        </w:rPr>
        <w:t xml:space="preserve"> que dans les valeurs fondamentales à respecter pendant la mise en œuvre du Plan de convergence 2015 – 2025. </w:t>
      </w:r>
      <w:r w:rsidR="007818D5" w:rsidRPr="008046CB">
        <w:rPr>
          <w:rFonts w:eastAsia="Calibri" w:cstheme="minorHAnsi"/>
          <w:lang w:val="fr-FR"/>
        </w:rPr>
        <w:t xml:space="preserve">En plus de la bonne gouvernance, les trois autres valeurs sont : le respect des droits </w:t>
      </w:r>
      <w:r w:rsidR="00BB6ABC">
        <w:rPr>
          <w:rFonts w:eastAsia="Calibri" w:cstheme="minorHAnsi"/>
          <w:lang w:val="fr-FR"/>
        </w:rPr>
        <w:t>humains</w:t>
      </w:r>
      <w:r w:rsidR="007818D5" w:rsidRPr="008046CB">
        <w:rPr>
          <w:rFonts w:eastAsia="Calibri" w:cstheme="minorHAnsi"/>
          <w:lang w:val="fr-FR"/>
        </w:rPr>
        <w:t xml:space="preserve"> et des droits des peuples autochtones; la prise en compte du genre ; et la coopération, le partenariat et la solidarité. Cette préoccupation est aussi partagée à travers l’ODD 5 « </w:t>
      </w:r>
      <w:r w:rsidR="007818D5" w:rsidRPr="008046CB">
        <w:rPr>
          <w:rFonts w:eastAsia="Calibri" w:cstheme="minorHAnsi"/>
          <w:i/>
          <w:lang w:val="fr-FR"/>
        </w:rPr>
        <w:t>Parvenir à l’égalité des sexes et autonomiser toutes les femmes et les filles</w:t>
      </w:r>
      <w:r w:rsidR="007818D5" w:rsidRPr="008046CB">
        <w:rPr>
          <w:rFonts w:eastAsia="Calibri" w:cstheme="minorHAnsi"/>
          <w:lang w:val="fr-FR"/>
        </w:rPr>
        <w:t xml:space="preserve"> » et l’ODD 16 « </w:t>
      </w:r>
      <w:r w:rsidR="007818D5" w:rsidRPr="008046CB">
        <w:rPr>
          <w:rFonts w:eastAsia="Calibri" w:cstheme="minorHAnsi"/>
          <w:i/>
          <w:lang w:val="fr-FR"/>
        </w:rPr>
        <w:t>Promouvoir l’avènement de sociétés pacifiques et inclusives aux fins du développement durable, assurer l’accès de tous à la justice et mettre en place, à tous les niveaux, des institutions efficaces, responsables et ouvertes à tous</w:t>
      </w:r>
      <w:r w:rsidR="007818D5" w:rsidRPr="008046CB">
        <w:rPr>
          <w:rFonts w:eastAsia="Calibri" w:cstheme="minorHAnsi"/>
          <w:lang w:val="fr-FR"/>
        </w:rPr>
        <w:t xml:space="preserve"> ». </w:t>
      </w:r>
    </w:p>
    <w:p w:rsidR="003B0A10" w:rsidRPr="008046CB" w:rsidRDefault="003B0A10" w:rsidP="001C2007">
      <w:pPr>
        <w:spacing w:after="0" w:line="240" w:lineRule="auto"/>
        <w:jc w:val="both"/>
        <w:rPr>
          <w:rFonts w:eastAsia="Calibri" w:cstheme="minorHAnsi"/>
          <w:lang w:val="fr-FR"/>
        </w:rPr>
      </w:pPr>
    </w:p>
    <w:p w:rsidR="003B0A10" w:rsidRPr="008046CB" w:rsidRDefault="007818D5" w:rsidP="001C2007">
      <w:pPr>
        <w:spacing w:after="0" w:line="240" w:lineRule="auto"/>
        <w:jc w:val="both"/>
        <w:rPr>
          <w:rFonts w:eastAsia="Calibri" w:cstheme="minorHAnsi"/>
          <w:lang w:val="fr-FR"/>
        </w:rPr>
      </w:pPr>
      <w:r w:rsidRPr="008046CB">
        <w:rPr>
          <w:rFonts w:eastAsia="Calibri" w:cstheme="minorHAnsi"/>
          <w:lang w:val="fr-FR"/>
        </w:rPr>
        <w:t xml:space="preserve">La croissance économique inclusive et responsable est </w:t>
      </w:r>
      <w:r w:rsidR="00A37EAB">
        <w:rPr>
          <w:rFonts w:eastAsia="Calibri" w:cstheme="minorHAnsi"/>
          <w:lang w:val="fr-FR"/>
        </w:rPr>
        <w:t xml:space="preserve">au </w:t>
      </w:r>
      <w:r w:rsidR="0080317A">
        <w:rPr>
          <w:rFonts w:eastAsia="Calibri" w:cstheme="minorHAnsi"/>
          <w:lang w:val="fr-FR"/>
        </w:rPr>
        <w:t>centre de</w:t>
      </w:r>
      <w:r w:rsidRPr="008046CB">
        <w:rPr>
          <w:rFonts w:eastAsia="Calibri" w:cstheme="minorHAnsi"/>
          <w:lang w:val="fr-FR"/>
        </w:rPr>
        <w:t xml:space="preserve"> l</w:t>
      </w:r>
      <w:r w:rsidRPr="008046CB">
        <w:rPr>
          <w:rFonts w:cstheme="minorHAnsi"/>
          <w:lang w:val="fr-FR"/>
        </w:rPr>
        <w:t>’</w:t>
      </w:r>
      <w:r w:rsidRPr="008046CB">
        <w:rPr>
          <w:rFonts w:eastAsia="Calibri" w:cstheme="minorHAnsi"/>
          <w:lang w:val="fr-FR"/>
        </w:rPr>
        <w:t>ax</w:t>
      </w:r>
      <w:r w:rsidR="003C3DAC" w:rsidRPr="008046CB">
        <w:rPr>
          <w:rFonts w:eastAsia="Calibri" w:cstheme="minorHAnsi"/>
          <w:lang w:val="fr-FR"/>
        </w:rPr>
        <w:t>e d’intervention 5 «</w:t>
      </w:r>
      <w:r w:rsidR="003C3DAC" w:rsidRPr="008046CB">
        <w:rPr>
          <w:rFonts w:eastAsia="Calibri" w:cstheme="minorHAnsi"/>
          <w:i/>
          <w:lang w:val="fr-FR"/>
        </w:rPr>
        <w:t xml:space="preserve"> Développement</w:t>
      </w:r>
      <w:r w:rsidRPr="008046CB">
        <w:rPr>
          <w:rFonts w:eastAsia="Calibri" w:cstheme="minorHAnsi"/>
          <w:i/>
          <w:lang w:val="fr-FR"/>
        </w:rPr>
        <w:t xml:space="preserve"> socio-économique et participation multi-acteurs</w:t>
      </w:r>
      <w:r w:rsidR="003C3DAC" w:rsidRPr="008046CB">
        <w:rPr>
          <w:rFonts w:eastAsia="Calibri" w:cstheme="minorHAnsi"/>
          <w:lang w:val="fr-FR"/>
        </w:rPr>
        <w:t xml:space="preserve"> » </w:t>
      </w:r>
      <w:r w:rsidR="0080317A" w:rsidRPr="008046CB">
        <w:rPr>
          <w:rFonts w:eastAsia="Calibri" w:cstheme="minorHAnsi"/>
          <w:lang w:val="fr-FR"/>
        </w:rPr>
        <w:t xml:space="preserve">et </w:t>
      </w:r>
      <w:r w:rsidR="0080317A">
        <w:rPr>
          <w:rFonts w:eastAsia="Calibri" w:cstheme="minorHAnsi"/>
          <w:lang w:val="fr-FR"/>
        </w:rPr>
        <w:t xml:space="preserve">de </w:t>
      </w:r>
      <w:r w:rsidR="003C3DAC" w:rsidRPr="008046CB">
        <w:rPr>
          <w:rFonts w:eastAsia="Calibri" w:cstheme="minorHAnsi"/>
          <w:lang w:val="fr-FR"/>
        </w:rPr>
        <w:t>l’axe d’intervention 2 « </w:t>
      </w:r>
      <w:r w:rsidR="003C3DAC" w:rsidRPr="008046CB">
        <w:rPr>
          <w:rFonts w:eastAsia="Calibri" w:cstheme="minorHAnsi"/>
          <w:i/>
          <w:lang w:val="fr-FR"/>
        </w:rPr>
        <w:t>Gestion et valorisation durable des ressources forestières</w:t>
      </w:r>
      <w:r w:rsidR="003C3DAC" w:rsidRPr="008046CB">
        <w:rPr>
          <w:rFonts w:eastAsia="Calibri" w:cstheme="minorHAnsi"/>
          <w:lang w:val="fr-FR"/>
        </w:rPr>
        <w:t> », plus spécifiquement d</w:t>
      </w:r>
      <w:r w:rsidR="0080317A">
        <w:rPr>
          <w:rFonts w:eastAsia="Calibri" w:cstheme="minorHAnsi"/>
          <w:lang w:val="fr-FR"/>
        </w:rPr>
        <w:t>e</w:t>
      </w:r>
      <w:r w:rsidR="003C3DAC" w:rsidRPr="008046CB">
        <w:rPr>
          <w:rFonts w:eastAsia="Calibri" w:cstheme="minorHAnsi"/>
          <w:lang w:val="fr-FR"/>
        </w:rPr>
        <w:t xml:space="preserve"> l’objectif stratégique 2.2 « </w:t>
      </w:r>
      <w:r w:rsidR="003C3DAC" w:rsidRPr="008046CB">
        <w:rPr>
          <w:rFonts w:eastAsia="Calibri" w:cstheme="minorHAnsi"/>
          <w:i/>
          <w:lang w:val="fr-FR"/>
        </w:rPr>
        <w:t>Valoriser les ressources forestières et promouvoir la transformation plus poussée du bois</w:t>
      </w:r>
      <w:r w:rsidR="003C3DAC" w:rsidRPr="008046CB">
        <w:rPr>
          <w:rFonts w:eastAsia="Calibri" w:cstheme="minorHAnsi"/>
          <w:lang w:val="fr-FR"/>
        </w:rPr>
        <w:t> ». Les résultats attendus sont assez similaires à ceux de l’ODD 8 « </w:t>
      </w:r>
      <w:r w:rsidR="003C3DAC" w:rsidRPr="008046CB">
        <w:rPr>
          <w:rFonts w:eastAsia="Calibri" w:cstheme="minorHAnsi"/>
          <w:i/>
          <w:lang w:val="fr-FR"/>
        </w:rPr>
        <w:t>Promouvoir une croissance économique soutenue, partagée et durable, le plein emploi productif et un travail décent pour tous</w:t>
      </w:r>
      <w:r w:rsidR="003C3DAC" w:rsidRPr="008046CB">
        <w:rPr>
          <w:rFonts w:eastAsia="Calibri" w:cstheme="minorHAnsi"/>
          <w:lang w:val="fr-FR"/>
        </w:rPr>
        <w:t xml:space="preserve"> » et de l’ODD 12 « </w:t>
      </w:r>
      <w:r w:rsidR="003C3DAC" w:rsidRPr="008046CB">
        <w:rPr>
          <w:rFonts w:eastAsia="Calibri" w:cstheme="minorHAnsi"/>
          <w:i/>
          <w:lang w:val="fr-FR"/>
        </w:rPr>
        <w:t>Établir des modes de consommation et de production durables</w:t>
      </w:r>
      <w:r w:rsidR="003C3DAC" w:rsidRPr="008046CB">
        <w:rPr>
          <w:rFonts w:eastAsia="Calibri" w:cstheme="minorHAnsi"/>
          <w:lang w:val="fr-FR"/>
        </w:rPr>
        <w:t> ».</w:t>
      </w:r>
    </w:p>
    <w:p w:rsidR="003C3DAC" w:rsidRPr="008046CB" w:rsidRDefault="003C3DAC" w:rsidP="001C2007">
      <w:pPr>
        <w:spacing w:after="0" w:line="240" w:lineRule="auto"/>
        <w:jc w:val="both"/>
        <w:rPr>
          <w:rFonts w:eastAsia="Calibri" w:cstheme="minorHAnsi"/>
          <w:lang w:val="fr-FR"/>
        </w:rPr>
      </w:pPr>
    </w:p>
    <w:p w:rsidR="007818D5" w:rsidRPr="008046CB" w:rsidRDefault="003C3DAC" w:rsidP="001C2007">
      <w:pPr>
        <w:spacing w:after="0" w:line="240" w:lineRule="auto"/>
        <w:jc w:val="both"/>
        <w:rPr>
          <w:rFonts w:eastAsia="Calibri" w:cstheme="minorHAnsi"/>
          <w:lang w:val="fr-FR"/>
        </w:rPr>
      </w:pPr>
      <w:r w:rsidRPr="008046CB">
        <w:rPr>
          <w:rFonts w:eastAsia="Calibri" w:cstheme="minorHAnsi"/>
          <w:lang w:val="fr-FR"/>
        </w:rPr>
        <w:t xml:space="preserve">Les moyens d’existence durables des populations dépendantes des forêts </w:t>
      </w:r>
      <w:r w:rsidR="0080317A">
        <w:rPr>
          <w:rFonts w:eastAsia="Calibri" w:cstheme="minorHAnsi"/>
          <w:lang w:val="fr-FR"/>
        </w:rPr>
        <w:t>f</w:t>
      </w:r>
      <w:r w:rsidRPr="008046CB">
        <w:rPr>
          <w:rFonts w:eastAsia="Calibri" w:cstheme="minorHAnsi"/>
          <w:lang w:val="fr-FR"/>
        </w:rPr>
        <w:t>ont</w:t>
      </w:r>
      <w:r w:rsidR="0080317A">
        <w:rPr>
          <w:rFonts w:eastAsia="Calibri" w:cstheme="minorHAnsi"/>
          <w:lang w:val="fr-FR"/>
        </w:rPr>
        <w:t xml:space="preserve"> partie des objectifs</w:t>
      </w:r>
      <w:r w:rsidR="00FD4622" w:rsidRPr="008046CB">
        <w:rPr>
          <w:rFonts w:eastAsia="Calibri" w:cstheme="minorHAnsi"/>
          <w:lang w:val="fr-FR"/>
        </w:rPr>
        <w:t xml:space="preserve">poursuivis dans </w:t>
      </w:r>
      <w:r w:rsidRPr="008046CB">
        <w:rPr>
          <w:rFonts w:eastAsia="Calibri" w:cstheme="minorHAnsi"/>
          <w:lang w:val="fr-FR"/>
        </w:rPr>
        <w:t xml:space="preserve">l’axe prioritaire d’intervention 5 </w:t>
      </w:r>
      <w:r w:rsidR="00FD4622" w:rsidRPr="008046CB">
        <w:rPr>
          <w:rFonts w:eastAsia="Calibri" w:cstheme="minorHAnsi"/>
          <w:i/>
          <w:lang w:val="fr-FR"/>
        </w:rPr>
        <w:t>« </w:t>
      </w:r>
      <w:r w:rsidRPr="008046CB">
        <w:rPr>
          <w:rFonts w:eastAsia="Calibri" w:cstheme="minorHAnsi"/>
          <w:i/>
          <w:lang w:val="fr-FR"/>
        </w:rPr>
        <w:t>Développement socio-économique et participationmulti-acteurs</w:t>
      </w:r>
      <w:r w:rsidR="00FD4622" w:rsidRPr="008046CB">
        <w:rPr>
          <w:rFonts w:eastAsia="Calibri" w:cstheme="minorHAnsi"/>
          <w:i/>
          <w:lang w:val="fr-FR"/>
        </w:rPr>
        <w:t> </w:t>
      </w:r>
      <w:r w:rsidR="00FD4622" w:rsidRPr="008046CB">
        <w:rPr>
          <w:rFonts w:eastAsia="Calibri" w:cstheme="minorHAnsi"/>
          <w:lang w:val="fr-FR"/>
        </w:rPr>
        <w:t>». Ils occupent aussi une place de choix dans l’ODD 1 « </w:t>
      </w:r>
      <w:r w:rsidR="00FD4622" w:rsidRPr="008046CB">
        <w:rPr>
          <w:rFonts w:eastAsia="Calibri" w:cstheme="minorHAnsi"/>
          <w:i/>
          <w:lang w:val="fr-FR"/>
        </w:rPr>
        <w:t>Éliminer la pauvreté sous toutes ses formes et partout dans le monde</w:t>
      </w:r>
      <w:r w:rsidR="00FD4622" w:rsidRPr="008046CB">
        <w:rPr>
          <w:rFonts w:eastAsia="Calibri" w:cstheme="minorHAnsi"/>
          <w:lang w:val="fr-FR"/>
        </w:rPr>
        <w:t> </w:t>
      </w:r>
      <w:r w:rsidR="00B5405E" w:rsidRPr="008046CB">
        <w:rPr>
          <w:rFonts w:eastAsia="Calibri" w:cstheme="minorHAnsi"/>
          <w:lang w:val="fr-FR"/>
        </w:rPr>
        <w:t xml:space="preserve">», </w:t>
      </w:r>
      <w:r w:rsidR="00FD4622" w:rsidRPr="008046CB">
        <w:rPr>
          <w:rFonts w:eastAsia="Calibri" w:cstheme="minorHAnsi"/>
          <w:lang w:val="fr-FR"/>
        </w:rPr>
        <w:t xml:space="preserve">l’ODD2 </w:t>
      </w:r>
      <w:r w:rsidR="00B5405E" w:rsidRPr="008046CB">
        <w:rPr>
          <w:rFonts w:eastAsia="Calibri" w:cstheme="minorHAnsi"/>
          <w:lang w:val="fr-FR"/>
        </w:rPr>
        <w:t>« </w:t>
      </w:r>
      <w:r w:rsidR="00FD4622" w:rsidRPr="008046CB">
        <w:rPr>
          <w:rFonts w:eastAsia="Calibri" w:cstheme="minorHAnsi"/>
          <w:i/>
          <w:lang w:val="fr-FR"/>
        </w:rPr>
        <w:t>Éliminer la faim, assurer la sécurité alimentaire, améliorer la nutrition et promouvoir l’agriculture durable</w:t>
      </w:r>
      <w:r w:rsidR="00B5405E" w:rsidRPr="008046CB">
        <w:rPr>
          <w:rFonts w:eastAsia="Calibri" w:cstheme="minorHAnsi"/>
          <w:lang w:val="fr-FR"/>
        </w:rPr>
        <w:t> »</w:t>
      </w:r>
      <w:r w:rsidR="0080317A">
        <w:rPr>
          <w:rFonts w:eastAsia="Calibri" w:cstheme="minorHAnsi"/>
          <w:lang w:val="fr-FR"/>
        </w:rPr>
        <w:t xml:space="preserve">, et </w:t>
      </w:r>
      <w:r w:rsidR="00B5405E" w:rsidRPr="008046CB">
        <w:rPr>
          <w:rFonts w:eastAsia="Calibri" w:cstheme="minorHAnsi"/>
          <w:lang w:val="fr-FR"/>
        </w:rPr>
        <w:t>l’ODD 7 « </w:t>
      </w:r>
      <w:r w:rsidR="00B5405E" w:rsidRPr="008046CB">
        <w:rPr>
          <w:rFonts w:eastAsia="Calibri" w:cstheme="minorHAnsi"/>
          <w:i/>
          <w:lang w:val="fr-FR"/>
        </w:rPr>
        <w:t>Garantir l’accès de tous à des services énergétiques fiables, durables et modernes, à un coût abordable</w:t>
      </w:r>
      <w:r w:rsidR="0080317A">
        <w:rPr>
          <w:rFonts w:eastAsia="Calibri" w:cstheme="minorHAnsi"/>
          <w:lang w:val="fr-FR"/>
        </w:rPr>
        <w:t> », si</w:t>
      </w:r>
      <w:r w:rsidR="0080317A" w:rsidRPr="0080317A">
        <w:rPr>
          <w:rFonts w:eastAsia="Calibri" w:cstheme="minorHAnsi"/>
          <w:lang w:val="fr-FR"/>
        </w:rPr>
        <w:t xml:space="preserve"> l’on</w:t>
      </w:r>
      <w:r w:rsidR="0080317A">
        <w:rPr>
          <w:rFonts w:eastAsia="Calibri" w:cstheme="minorHAnsi"/>
          <w:lang w:val="fr-FR"/>
        </w:rPr>
        <w:t xml:space="preserve"> tient </w:t>
      </w:r>
      <w:r w:rsidR="0080317A" w:rsidRPr="0080317A">
        <w:rPr>
          <w:rFonts w:eastAsia="Calibri" w:cstheme="minorHAnsi"/>
          <w:lang w:val="fr-FR"/>
        </w:rPr>
        <w:t xml:space="preserve">compte </w:t>
      </w:r>
      <w:r w:rsidR="0080317A">
        <w:rPr>
          <w:rFonts w:eastAsia="Calibri" w:cstheme="minorHAnsi"/>
          <w:lang w:val="fr-FR"/>
        </w:rPr>
        <w:t xml:space="preserve">de </w:t>
      </w:r>
      <w:r w:rsidR="0080317A" w:rsidRPr="0080317A">
        <w:rPr>
          <w:rFonts w:eastAsia="Calibri" w:cstheme="minorHAnsi"/>
          <w:lang w:val="fr-FR"/>
        </w:rPr>
        <w:t>l’importance du bois énerg</w:t>
      </w:r>
      <w:r w:rsidR="0080317A">
        <w:rPr>
          <w:rFonts w:eastAsia="Calibri" w:cstheme="minorHAnsi"/>
          <w:lang w:val="fr-FR"/>
        </w:rPr>
        <w:t>ie dans la cuisson des aliments dans la plupart des pays d’Afrique centrale</w:t>
      </w:r>
      <w:r w:rsidR="00B5405E" w:rsidRPr="008046CB">
        <w:rPr>
          <w:rFonts w:eastAsia="Calibri" w:cstheme="minorHAnsi"/>
          <w:lang w:val="fr-FR"/>
        </w:rPr>
        <w:t>.</w:t>
      </w:r>
    </w:p>
    <w:p w:rsidR="00B5405E" w:rsidRPr="008046CB" w:rsidRDefault="00B5405E" w:rsidP="001C2007">
      <w:pPr>
        <w:spacing w:after="0" w:line="240" w:lineRule="auto"/>
        <w:jc w:val="both"/>
        <w:rPr>
          <w:rFonts w:eastAsia="Calibri" w:cstheme="minorHAnsi"/>
          <w:lang w:val="fr-FR"/>
        </w:rPr>
      </w:pPr>
    </w:p>
    <w:p w:rsidR="003B0A10" w:rsidRPr="001C2007" w:rsidRDefault="00B5405E" w:rsidP="001C2007">
      <w:pPr>
        <w:spacing w:after="0" w:line="240" w:lineRule="auto"/>
        <w:jc w:val="both"/>
        <w:rPr>
          <w:rFonts w:eastAsia="Calibri" w:cstheme="minorHAnsi"/>
          <w:sz w:val="24"/>
          <w:szCs w:val="24"/>
          <w:lang w:val="fr-FR"/>
        </w:rPr>
      </w:pPr>
      <w:r w:rsidRPr="008046CB">
        <w:rPr>
          <w:rFonts w:eastAsia="Calibri" w:cstheme="minorHAnsi"/>
          <w:lang w:val="fr-FR"/>
        </w:rPr>
        <w:t>Les résultats biophysiques de la gestion forestière et ses externalités renvoient aux conditions de la forêt et aux services écosystémiques qu’elle fournit. Le Plan de convergence s’y intéresse à travers l’axe d’intervention 2 « </w:t>
      </w:r>
      <w:r w:rsidRPr="008046CB">
        <w:rPr>
          <w:rFonts w:eastAsia="Calibri" w:cstheme="minorHAnsi"/>
          <w:i/>
          <w:lang w:val="fr-FR"/>
        </w:rPr>
        <w:t>Gestion et valorisation durable des ressources forestières </w:t>
      </w:r>
      <w:r w:rsidRPr="008046CB">
        <w:rPr>
          <w:rFonts w:eastAsia="Calibri" w:cstheme="minorHAnsi"/>
          <w:lang w:val="fr-FR"/>
        </w:rPr>
        <w:t>», l’axe d’intervention 3 « </w:t>
      </w:r>
      <w:r w:rsidRPr="008046CB">
        <w:rPr>
          <w:rFonts w:eastAsia="Calibri" w:cstheme="minorHAnsi"/>
          <w:i/>
          <w:lang w:val="fr-FR"/>
        </w:rPr>
        <w:t>Conservation et utilisation durable de la diversité biologique</w:t>
      </w:r>
      <w:r w:rsidRPr="008046CB">
        <w:rPr>
          <w:rFonts w:eastAsia="Calibri" w:cstheme="minorHAnsi"/>
          <w:lang w:val="fr-FR"/>
        </w:rPr>
        <w:t> » et l’axe d’intervention 4 « </w:t>
      </w:r>
      <w:r w:rsidRPr="008046CB">
        <w:rPr>
          <w:rFonts w:eastAsia="Calibri" w:cstheme="minorHAnsi"/>
          <w:i/>
          <w:lang w:val="fr-FR"/>
        </w:rPr>
        <w:t>Lutte contre les effets du changement climatique et la désertification</w:t>
      </w:r>
      <w:r w:rsidRPr="008046CB">
        <w:rPr>
          <w:rFonts w:eastAsia="Calibri" w:cstheme="minorHAnsi"/>
          <w:lang w:val="fr-FR"/>
        </w:rPr>
        <w:t> ». Le Programme de développement durable à l’horizon 2030 accorde aussi une attention particulière à la question dans l’</w:t>
      </w:r>
      <w:r w:rsidR="00EF38A4" w:rsidRPr="008046CB">
        <w:rPr>
          <w:rFonts w:eastAsia="Calibri" w:cstheme="minorHAnsi"/>
          <w:lang w:val="fr-FR"/>
        </w:rPr>
        <w:t>ODD 15 « </w:t>
      </w:r>
      <w:r w:rsidR="00EF38A4" w:rsidRPr="008046CB">
        <w:rPr>
          <w:rFonts w:eastAsia="Calibri" w:cstheme="minorHAnsi"/>
          <w:i/>
          <w:lang w:val="fr-FR"/>
        </w:rPr>
        <w:t>Préserver et restaurer les écosystèmes terrestres, en veillant à les exploiter de façondurable, gérer durablement les forêts, lutter contre la désertification, enrayer et inverser le processus de dégradation des terres et mettre fin à l’appauvrissement de la</w:t>
      </w:r>
      <w:r w:rsidR="00EF38A4" w:rsidRPr="001C2007">
        <w:rPr>
          <w:rFonts w:eastAsia="Calibri" w:cstheme="minorHAnsi"/>
          <w:i/>
          <w:sz w:val="24"/>
          <w:szCs w:val="24"/>
          <w:lang w:val="fr-FR"/>
        </w:rPr>
        <w:t xml:space="preserve"> biodiversité », </w:t>
      </w:r>
      <w:r w:rsidR="00EF38A4" w:rsidRPr="001C2007">
        <w:rPr>
          <w:rFonts w:eastAsia="Calibri" w:cstheme="minorHAnsi"/>
          <w:sz w:val="24"/>
          <w:szCs w:val="24"/>
          <w:lang w:val="fr-FR"/>
        </w:rPr>
        <w:t>l’ODD 13</w:t>
      </w:r>
      <w:r w:rsidR="00EF38A4" w:rsidRPr="001C2007">
        <w:rPr>
          <w:rFonts w:eastAsia="Calibri" w:cstheme="minorHAnsi"/>
          <w:i/>
          <w:sz w:val="24"/>
          <w:szCs w:val="24"/>
          <w:lang w:val="fr-FR"/>
        </w:rPr>
        <w:t xml:space="preserve"> «Prendre d’urgence des mesures pour lutter contre les changements climatiques et leurs répercussions</w:t>
      </w:r>
      <w:r w:rsidR="00EF38A4" w:rsidRPr="001C2007">
        <w:rPr>
          <w:rFonts w:eastAsia="Calibri" w:cstheme="minorHAnsi"/>
          <w:sz w:val="24"/>
          <w:szCs w:val="24"/>
          <w:lang w:val="fr-FR"/>
        </w:rPr>
        <w:t> »,</w:t>
      </w:r>
      <w:r w:rsidR="0080317A">
        <w:rPr>
          <w:rFonts w:eastAsia="Calibri" w:cstheme="minorHAnsi"/>
          <w:sz w:val="24"/>
          <w:szCs w:val="24"/>
          <w:lang w:val="fr-FR"/>
        </w:rPr>
        <w:t xml:space="preserve"> et</w:t>
      </w:r>
      <w:r w:rsidR="00EF38A4" w:rsidRPr="001C2007">
        <w:rPr>
          <w:rFonts w:eastAsia="Calibri" w:cstheme="minorHAnsi"/>
          <w:sz w:val="24"/>
          <w:szCs w:val="24"/>
          <w:lang w:val="fr-FR"/>
        </w:rPr>
        <w:t xml:space="preserve"> l’ODD 6 « </w:t>
      </w:r>
      <w:r w:rsidR="00EF38A4" w:rsidRPr="001C2007">
        <w:rPr>
          <w:rFonts w:eastAsia="Calibri" w:cstheme="minorHAnsi"/>
          <w:i/>
          <w:sz w:val="24"/>
          <w:szCs w:val="24"/>
          <w:lang w:val="fr-FR"/>
        </w:rPr>
        <w:t>Garantir l’accès de tous à des services d’alimentation en eau et d’assainissement gérés de façon durable</w:t>
      </w:r>
      <w:r w:rsidR="00EF38A4" w:rsidRPr="001C2007">
        <w:rPr>
          <w:rFonts w:eastAsia="Calibri" w:cstheme="minorHAnsi"/>
          <w:sz w:val="24"/>
          <w:szCs w:val="24"/>
          <w:lang w:val="fr-FR"/>
        </w:rPr>
        <w:t> »</w:t>
      </w:r>
      <w:r w:rsidR="00EF38A4" w:rsidRPr="001C2007">
        <w:rPr>
          <w:rFonts w:eastAsia="Calibri" w:cstheme="minorHAnsi"/>
          <w:i/>
          <w:sz w:val="24"/>
          <w:szCs w:val="24"/>
          <w:lang w:val="fr-FR"/>
        </w:rPr>
        <w:t> </w:t>
      </w:r>
      <w:r w:rsidR="00EF38A4" w:rsidRPr="001C2007">
        <w:rPr>
          <w:rFonts w:eastAsia="Calibri" w:cstheme="minorHAnsi"/>
          <w:sz w:val="24"/>
          <w:szCs w:val="24"/>
          <w:lang w:val="fr-FR"/>
        </w:rPr>
        <w:t xml:space="preserve">. </w:t>
      </w:r>
    </w:p>
    <w:p w:rsidR="00977086" w:rsidRPr="001C2007" w:rsidRDefault="00977086" w:rsidP="001C2007">
      <w:pPr>
        <w:spacing w:after="0" w:line="240" w:lineRule="auto"/>
        <w:jc w:val="both"/>
        <w:rPr>
          <w:rFonts w:eastAsia="Calibri" w:cstheme="minorHAnsi"/>
          <w:sz w:val="24"/>
          <w:szCs w:val="24"/>
          <w:lang w:val="fr-FR"/>
        </w:rPr>
      </w:pPr>
    </w:p>
    <w:p w:rsidR="00857C78" w:rsidRPr="008046CB" w:rsidRDefault="00EF38A4" w:rsidP="001C2007">
      <w:pPr>
        <w:spacing w:after="0" w:line="240" w:lineRule="auto"/>
        <w:jc w:val="both"/>
        <w:rPr>
          <w:rFonts w:eastAsia="Calibri" w:cstheme="minorHAnsi"/>
          <w:lang w:val="fr-FR"/>
        </w:rPr>
      </w:pPr>
      <w:r w:rsidRPr="008046CB">
        <w:rPr>
          <w:rFonts w:eastAsia="Calibri" w:cstheme="minorHAnsi"/>
          <w:lang w:val="fr-FR"/>
        </w:rPr>
        <w:t>C</w:t>
      </w:r>
      <w:r w:rsidR="00B244CB" w:rsidRPr="008046CB">
        <w:rPr>
          <w:rFonts w:eastAsia="Calibri" w:cstheme="minorHAnsi"/>
          <w:lang w:val="fr-FR"/>
        </w:rPr>
        <w:t>et exercice a permis de retenir 10 ODD et 34 cibles.</w:t>
      </w:r>
      <w:r w:rsidR="005D5B3C">
        <w:rPr>
          <w:rFonts w:eastAsia="Calibri" w:cstheme="minorHAnsi"/>
          <w:lang w:val="fr-FR"/>
        </w:rPr>
        <w:t>Tous les 10 ODD considérés dans le rapport 2018 sur la situation des forêts du monde</w:t>
      </w:r>
      <w:r w:rsidR="005D5B3C">
        <w:rPr>
          <w:rStyle w:val="Appelnotedebasdep"/>
          <w:rFonts w:eastAsia="Calibri" w:cstheme="minorHAnsi"/>
          <w:lang w:val="fr-FR"/>
        </w:rPr>
        <w:footnoteReference w:id="6"/>
      </w:r>
      <w:r w:rsidR="005D5B3C">
        <w:rPr>
          <w:rFonts w:eastAsia="Calibri" w:cstheme="minorHAnsi"/>
          <w:lang w:val="fr-FR"/>
        </w:rPr>
        <w:t xml:space="preserve"> ont été priorisés en Afrique centrale, à </w:t>
      </w:r>
      <w:r w:rsidR="0080317A">
        <w:rPr>
          <w:rFonts w:eastAsia="Calibri" w:cstheme="minorHAnsi"/>
          <w:lang w:val="fr-FR"/>
        </w:rPr>
        <w:t>l’exception de l’ODD 11</w:t>
      </w:r>
      <w:r w:rsidR="005D5B3C">
        <w:rPr>
          <w:rFonts w:eastAsia="Calibri" w:cstheme="minorHAnsi"/>
          <w:lang w:val="fr-FR"/>
        </w:rPr>
        <w:t xml:space="preserve"> « Faire en sorte que les villes et les établissements humains soient ouverts à tous, sûrs, résilients et durables ». C</w:t>
      </w:r>
      <w:r w:rsidR="00361422">
        <w:rPr>
          <w:rFonts w:eastAsia="Calibri" w:cstheme="minorHAnsi"/>
          <w:lang w:val="fr-FR"/>
        </w:rPr>
        <w:t xml:space="preserve">et ODD n’a pas été retenu à cause de l’absence des préoccupations liées à la foresterie urbaine, à l’arbre dans la ville ou encore aux espaces verts dans le Plan de convergence </w:t>
      </w:r>
      <w:r w:rsidR="00361422" w:rsidRPr="00361422">
        <w:rPr>
          <w:rFonts w:eastAsia="Calibri" w:cstheme="minorHAnsi"/>
          <w:lang w:val="fr-FR"/>
        </w:rPr>
        <w:t>2015 – 2025</w:t>
      </w:r>
      <w:r w:rsidR="00361422">
        <w:rPr>
          <w:rFonts w:eastAsia="Calibri" w:cstheme="minorHAnsi"/>
          <w:lang w:val="fr-FR"/>
        </w:rPr>
        <w:t xml:space="preserve"> de la COMIFAC. </w:t>
      </w:r>
      <w:r w:rsidR="00C33285">
        <w:rPr>
          <w:rFonts w:eastAsia="Calibri" w:cstheme="minorHAnsi"/>
          <w:lang w:val="fr-FR"/>
        </w:rPr>
        <w:t xml:space="preserve">Cela ne devrait pas occulter </w:t>
      </w:r>
      <w:r w:rsidR="00361422">
        <w:rPr>
          <w:rFonts w:eastAsia="Calibri" w:cstheme="minorHAnsi"/>
          <w:lang w:val="fr-FR"/>
        </w:rPr>
        <w:t>les efforts consentis pour maintenir</w:t>
      </w:r>
      <w:r w:rsidR="00C33285">
        <w:rPr>
          <w:rFonts w:eastAsia="Calibri" w:cstheme="minorHAnsi"/>
          <w:lang w:val="fr-FR"/>
        </w:rPr>
        <w:t>, par exemple,</w:t>
      </w:r>
      <w:r w:rsidR="00361422">
        <w:rPr>
          <w:rFonts w:eastAsia="Calibri" w:cstheme="minorHAnsi"/>
          <w:lang w:val="fr-FR"/>
        </w:rPr>
        <w:t xml:space="preserve"> l’</w:t>
      </w:r>
      <w:r w:rsidR="00C33285">
        <w:rPr>
          <w:rFonts w:eastAsia="Calibri" w:cstheme="minorHAnsi"/>
          <w:lang w:val="fr-FR"/>
        </w:rPr>
        <w:t>intégrité</w:t>
      </w:r>
      <w:r w:rsidR="00361422">
        <w:rPr>
          <w:rFonts w:eastAsia="Calibri" w:cstheme="minorHAnsi"/>
          <w:lang w:val="fr-FR"/>
        </w:rPr>
        <w:t xml:space="preserve"> de l’arboretum Raponda Walker ou de la for</w:t>
      </w:r>
      <w:r w:rsidR="00C33285">
        <w:rPr>
          <w:rFonts w:eastAsia="Calibri" w:cstheme="minorHAnsi"/>
          <w:lang w:val="fr-FR"/>
        </w:rPr>
        <w:t>êt</w:t>
      </w:r>
      <w:r w:rsidR="00361422">
        <w:rPr>
          <w:rFonts w:eastAsia="Calibri" w:cstheme="minorHAnsi"/>
          <w:lang w:val="fr-FR"/>
        </w:rPr>
        <w:t xml:space="preserve"> de Sibang </w:t>
      </w:r>
      <w:r w:rsidR="00C33285">
        <w:rPr>
          <w:rFonts w:eastAsia="Calibri" w:cstheme="minorHAnsi"/>
          <w:lang w:val="fr-FR"/>
        </w:rPr>
        <w:t xml:space="preserve">à Libreville, </w:t>
      </w:r>
      <w:r w:rsidR="009E0175">
        <w:rPr>
          <w:rFonts w:eastAsia="Calibri" w:cstheme="minorHAnsi"/>
          <w:lang w:val="fr-FR"/>
        </w:rPr>
        <w:t xml:space="preserve">de </w:t>
      </w:r>
      <w:r w:rsidR="00C33285">
        <w:rPr>
          <w:rFonts w:eastAsia="Calibri" w:cstheme="minorHAnsi"/>
          <w:lang w:val="fr-FR"/>
        </w:rPr>
        <w:t xml:space="preserve">la forêt de la Patte d’oie à Brazzaville, </w:t>
      </w:r>
      <w:r w:rsidR="009E0175">
        <w:rPr>
          <w:rFonts w:eastAsia="Calibri" w:cstheme="minorHAnsi"/>
          <w:lang w:val="fr-FR"/>
        </w:rPr>
        <w:t xml:space="preserve">ou encore des espaces verts de Kigali. </w:t>
      </w:r>
      <w:r w:rsidR="004F1CBE">
        <w:rPr>
          <w:rFonts w:eastAsia="Calibri" w:cstheme="minorHAnsi"/>
          <w:lang w:val="fr-FR"/>
        </w:rPr>
        <w:t>P</w:t>
      </w:r>
      <w:r w:rsidR="004F1CBE" w:rsidRPr="004F1CBE">
        <w:rPr>
          <w:rFonts w:eastAsia="Calibri" w:cstheme="minorHAnsi"/>
          <w:lang w:val="fr-FR"/>
        </w:rPr>
        <w:t>ar contre</w:t>
      </w:r>
      <w:r w:rsidR="004F1CBE">
        <w:rPr>
          <w:rFonts w:eastAsia="Calibri" w:cstheme="minorHAnsi"/>
          <w:lang w:val="fr-FR"/>
        </w:rPr>
        <w:t>, l</w:t>
      </w:r>
      <w:r w:rsidR="009E0175">
        <w:rPr>
          <w:rFonts w:eastAsia="Calibri" w:cstheme="minorHAnsi"/>
          <w:lang w:val="fr-FR"/>
        </w:rPr>
        <w:t xml:space="preserve">’ODD 16 priorisé dans ces directives n’a </w:t>
      </w:r>
      <w:r w:rsidR="004F1CBE">
        <w:rPr>
          <w:rFonts w:eastAsia="Calibri" w:cstheme="minorHAnsi"/>
          <w:lang w:val="fr-FR"/>
        </w:rPr>
        <w:t xml:space="preserve">pas </w:t>
      </w:r>
      <w:r w:rsidR="009E0175">
        <w:rPr>
          <w:rFonts w:eastAsia="Calibri" w:cstheme="minorHAnsi"/>
          <w:lang w:val="fr-FR"/>
        </w:rPr>
        <w:t xml:space="preserve">été retenu parmi les 10 ODD </w:t>
      </w:r>
      <w:r w:rsidR="009E0175" w:rsidRPr="009E0175">
        <w:rPr>
          <w:rFonts w:eastAsia="Calibri" w:cstheme="minorHAnsi"/>
          <w:lang w:val="fr-FR"/>
        </w:rPr>
        <w:t>considérés dans le rapport 2018 sur la situation des forêts du monde</w:t>
      </w:r>
      <w:r w:rsidR="009E0175">
        <w:rPr>
          <w:rFonts w:eastAsia="Calibri" w:cstheme="minorHAnsi"/>
          <w:lang w:val="fr-FR"/>
        </w:rPr>
        <w:t>.</w:t>
      </w:r>
    </w:p>
    <w:p w:rsidR="00B244CB" w:rsidRPr="001C2007" w:rsidRDefault="00B244CB" w:rsidP="001C2007">
      <w:pPr>
        <w:spacing w:after="0" w:line="240" w:lineRule="auto"/>
        <w:jc w:val="both"/>
        <w:rPr>
          <w:rFonts w:eastAsia="Calibri" w:cstheme="minorHAnsi"/>
          <w:sz w:val="24"/>
          <w:szCs w:val="24"/>
          <w:lang w:val="fr-FR"/>
        </w:rPr>
      </w:pPr>
    </w:p>
    <w:p w:rsidR="006C72F1" w:rsidRDefault="006C72F1" w:rsidP="00561CE3">
      <w:pPr>
        <w:spacing w:after="0" w:line="360" w:lineRule="auto"/>
        <w:jc w:val="both"/>
        <w:rPr>
          <w:rFonts w:eastAsia="Calibri" w:cstheme="minorHAnsi"/>
          <w:sz w:val="24"/>
          <w:szCs w:val="24"/>
          <w:lang w:val="fr-FR"/>
        </w:rPr>
      </w:pPr>
    </w:p>
    <w:p w:rsidR="006C72F1" w:rsidRDefault="006C72F1" w:rsidP="00561CE3">
      <w:pPr>
        <w:spacing w:after="0" w:line="360" w:lineRule="auto"/>
        <w:jc w:val="both"/>
        <w:rPr>
          <w:rFonts w:eastAsia="Calibri" w:cstheme="minorHAnsi"/>
          <w:sz w:val="24"/>
          <w:szCs w:val="24"/>
          <w:lang w:val="fr-FR"/>
        </w:rPr>
      </w:pPr>
    </w:p>
    <w:p w:rsidR="003A033C" w:rsidRPr="001C2007" w:rsidRDefault="003A033C" w:rsidP="003A033C">
      <w:pPr>
        <w:keepNext/>
        <w:keepLines/>
        <w:spacing w:before="480" w:after="0" w:line="276" w:lineRule="auto"/>
        <w:jc w:val="center"/>
        <w:outlineLvl w:val="0"/>
        <w:rPr>
          <w:rFonts w:eastAsia="Times New Roman" w:cstheme="minorHAnsi"/>
          <w:b/>
          <w:bCs/>
          <w:color w:val="365F91"/>
          <w:sz w:val="28"/>
          <w:szCs w:val="28"/>
          <w:lang w:val="fr-FR"/>
        </w:rPr>
      </w:pPr>
      <w:bookmarkStart w:id="11" w:name="_Toc17893040"/>
      <w:r w:rsidRPr="001C2007">
        <w:rPr>
          <w:rFonts w:eastAsia="Times New Roman" w:cstheme="minorHAnsi"/>
          <w:b/>
          <w:bCs/>
          <w:color w:val="365F91"/>
          <w:sz w:val="28"/>
          <w:szCs w:val="28"/>
          <w:lang w:val="fr-FR"/>
        </w:rPr>
        <w:t>Partie 2 : PRINCIPES, DIRECTIVES ET ACTIONS PRIORITAIRES POUR SUIVRE L</w:t>
      </w:r>
      <w:r w:rsidR="00063879" w:rsidRPr="001C2007">
        <w:rPr>
          <w:rFonts w:eastAsia="Times New Roman" w:cstheme="minorHAnsi"/>
          <w:b/>
          <w:bCs/>
          <w:color w:val="365F91"/>
          <w:sz w:val="28"/>
          <w:szCs w:val="28"/>
          <w:lang w:val="fr-FR"/>
        </w:rPr>
        <w:t>A CONTRIBUTION D</w:t>
      </w:r>
      <w:r w:rsidRPr="001C2007">
        <w:rPr>
          <w:rFonts w:eastAsia="Times New Roman" w:cstheme="minorHAnsi"/>
          <w:b/>
          <w:bCs/>
          <w:color w:val="365F91"/>
          <w:sz w:val="28"/>
          <w:szCs w:val="28"/>
          <w:lang w:val="fr-FR"/>
        </w:rPr>
        <w:t>ES</w:t>
      </w:r>
      <w:r w:rsidR="00063879" w:rsidRPr="001C2007">
        <w:rPr>
          <w:rFonts w:eastAsia="Times New Roman" w:cstheme="minorHAnsi"/>
          <w:b/>
          <w:bCs/>
          <w:color w:val="365F91"/>
          <w:sz w:val="28"/>
          <w:szCs w:val="28"/>
          <w:lang w:val="fr-FR"/>
        </w:rPr>
        <w:t>FORETS A</w:t>
      </w:r>
      <w:r w:rsidRPr="001C2007">
        <w:rPr>
          <w:rFonts w:eastAsia="Times New Roman" w:cstheme="minorHAnsi"/>
          <w:b/>
          <w:bCs/>
          <w:color w:val="365F91"/>
          <w:sz w:val="28"/>
          <w:szCs w:val="28"/>
          <w:lang w:val="fr-FR"/>
        </w:rPr>
        <w:t xml:space="preserve"> L’ATTEINTE DES ODD </w:t>
      </w:r>
      <w:bookmarkEnd w:id="11"/>
    </w:p>
    <w:p w:rsidR="003A033C" w:rsidRPr="001C2007" w:rsidRDefault="003A033C" w:rsidP="003A033C">
      <w:pPr>
        <w:spacing w:after="0" w:line="240" w:lineRule="auto"/>
        <w:rPr>
          <w:rFonts w:eastAsia="Calibri" w:cstheme="minorHAnsi"/>
          <w:sz w:val="24"/>
          <w:szCs w:val="24"/>
          <w:lang w:val="fr-FR"/>
        </w:rPr>
      </w:pPr>
    </w:p>
    <w:p w:rsidR="003A033C" w:rsidRPr="007D1DD2" w:rsidRDefault="003A033C" w:rsidP="002E66C2">
      <w:pPr>
        <w:spacing w:after="0" w:line="240" w:lineRule="auto"/>
        <w:rPr>
          <w:rFonts w:eastAsia="Calibri" w:cstheme="minorHAnsi"/>
          <w:lang w:val="fr-FR"/>
        </w:rPr>
      </w:pPr>
    </w:p>
    <w:p w:rsidR="00911E96" w:rsidRPr="007D1DD2" w:rsidRDefault="00911E96" w:rsidP="002E66C2">
      <w:pPr>
        <w:spacing w:line="240" w:lineRule="auto"/>
        <w:jc w:val="both"/>
        <w:rPr>
          <w:rFonts w:cstheme="minorHAnsi"/>
          <w:lang w:val="fr-FR"/>
        </w:rPr>
      </w:pPr>
      <w:r w:rsidRPr="007D1DD2">
        <w:rPr>
          <w:rFonts w:cstheme="minorHAnsi"/>
          <w:lang w:val="fr-FR"/>
        </w:rPr>
        <w:t xml:space="preserve">Les cinq principes ci-dessous </w:t>
      </w:r>
      <w:r w:rsidR="00063879" w:rsidRPr="007D1DD2">
        <w:rPr>
          <w:rFonts w:cstheme="minorHAnsi"/>
          <w:lang w:val="fr-FR"/>
        </w:rPr>
        <w:t xml:space="preserve">devraient </w:t>
      </w:r>
      <w:r w:rsidRPr="007D1DD2">
        <w:rPr>
          <w:rFonts w:cstheme="minorHAnsi"/>
          <w:lang w:val="fr-FR"/>
        </w:rPr>
        <w:t>servir</w:t>
      </w:r>
      <w:r w:rsidR="00063879" w:rsidRPr="007D1DD2">
        <w:rPr>
          <w:rFonts w:cstheme="minorHAnsi"/>
          <w:lang w:val="fr-FR"/>
        </w:rPr>
        <w:t xml:space="preserve"> de guide </w:t>
      </w:r>
      <w:r w:rsidRPr="007D1DD2">
        <w:rPr>
          <w:rFonts w:cstheme="minorHAnsi"/>
          <w:lang w:val="fr-FR"/>
        </w:rPr>
        <w:t>pour le suivi et le rapportage de</w:t>
      </w:r>
      <w:r w:rsidR="00063879" w:rsidRPr="007D1DD2">
        <w:rPr>
          <w:rFonts w:cstheme="minorHAnsi"/>
          <w:lang w:val="fr-FR"/>
        </w:rPr>
        <w:t xml:space="preserve"> la contribution des forêt</w:t>
      </w:r>
      <w:r w:rsidRPr="007D1DD2">
        <w:rPr>
          <w:rFonts w:cstheme="minorHAnsi"/>
          <w:lang w:val="fr-FR"/>
        </w:rPr>
        <w:t xml:space="preserve">s </w:t>
      </w:r>
      <w:r w:rsidR="00063879" w:rsidRPr="007D1DD2">
        <w:rPr>
          <w:rFonts w:cstheme="minorHAnsi"/>
          <w:lang w:val="fr-FR"/>
        </w:rPr>
        <w:t xml:space="preserve">aux ODD dans </w:t>
      </w:r>
      <w:r w:rsidRPr="007D1DD2">
        <w:rPr>
          <w:rFonts w:cstheme="minorHAnsi"/>
          <w:lang w:val="fr-FR"/>
        </w:rPr>
        <w:t>les pays d’Afrique Centrale.</w:t>
      </w:r>
    </w:p>
    <w:p w:rsidR="00063879" w:rsidRPr="007D1DD2" w:rsidRDefault="00063879" w:rsidP="002E66C2">
      <w:pPr>
        <w:spacing w:line="240" w:lineRule="auto"/>
        <w:jc w:val="both"/>
        <w:rPr>
          <w:rFonts w:cstheme="minorHAnsi"/>
          <w:lang w:val="fr-FR"/>
        </w:rPr>
      </w:pPr>
    </w:p>
    <w:p w:rsidR="00E91053" w:rsidRPr="007D1DD2" w:rsidRDefault="00EA60A3" w:rsidP="002E66C2">
      <w:pPr>
        <w:spacing w:line="240" w:lineRule="auto"/>
        <w:jc w:val="both"/>
        <w:rPr>
          <w:rFonts w:cstheme="minorHAnsi"/>
          <w:b/>
          <w:lang w:val="fr-FR"/>
        </w:rPr>
      </w:pPr>
      <w:r w:rsidRPr="007D1DD2">
        <w:rPr>
          <w:rFonts w:cstheme="minorHAnsi"/>
          <w:b/>
          <w:lang w:val="fr-FR"/>
        </w:rPr>
        <w:t>Principes :</w:t>
      </w:r>
    </w:p>
    <w:p w:rsidR="003A033C" w:rsidRPr="007D1DD2" w:rsidRDefault="00BA5CA1" w:rsidP="002E66C2">
      <w:pPr>
        <w:pStyle w:val="Paragraphedeliste"/>
        <w:numPr>
          <w:ilvl w:val="0"/>
          <w:numId w:val="9"/>
        </w:numPr>
        <w:spacing w:line="240" w:lineRule="auto"/>
        <w:jc w:val="both"/>
        <w:rPr>
          <w:rFonts w:cstheme="minorHAnsi"/>
          <w:lang w:val="fr-FR"/>
        </w:rPr>
      </w:pPr>
      <w:r w:rsidRPr="007D1DD2">
        <w:rPr>
          <w:rFonts w:cstheme="minorHAnsi"/>
          <w:lang w:val="fr-FR"/>
        </w:rPr>
        <w:t>D</w:t>
      </w:r>
      <w:r w:rsidR="00EA60A3" w:rsidRPr="007D1DD2">
        <w:rPr>
          <w:rFonts w:cstheme="minorHAnsi"/>
          <w:lang w:val="fr-FR"/>
        </w:rPr>
        <w:t>isponibilité des données statistiques en quantité et en qualité, accessibles et répondant aux besoins en matière de suivi des ODD</w:t>
      </w:r>
    </w:p>
    <w:p w:rsidR="00BA5CA1" w:rsidRPr="007D1DD2" w:rsidRDefault="00BA5CA1" w:rsidP="002E66C2">
      <w:pPr>
        <w:pStyle w:val="Paragraphedeliste"/>
        <w:numPr>
          <w:ilvl w:val="0"/>
          <w:numId w:val="9"/>
        </w:numPr>
        <w:spacing w:line="240" w:lineRule="auto"/>
        <w:jc w:val="both"/>
        <w:rPr>
          <w:rFonts w:cstheme="minorHAnsi"/>
          <w:lang w:val="fr-FR"/>
        </w:rPr>
      </w:pPr>
      <w:r w:rsidRPr="007D1DD2">
        <w:rPr>
          <w:rFonts w:cstheme="minorHAnsi"/>
          <w:lang w:val="fr-FR"/>
        </w:rPr>
        <w:t>Résultats biophysiques</w:t>
      </w:r>
      <w:r w:rsidR="00AF17D6" w:rsidRPr="007D1DD2">
        <w:rPr>
          <w:rFonts w:cstheme="minorHAnsi"/>
          <w:lang w:val="fr-FR"/>
        </w:rPr>
        <w:t xml:space="preserve"> de </w:t>
      </w:r>
      <w:r w:rsidRPr="007D1DD2">
        <w:rPr>
          <w:rFonts w:cstheme="minorHAnsi"/>
          <w:lang w:val="fr-FR"/>
        </w:rPr>
        <w:t>la gestion durable des forêts</w:t>
      </w:r>
    </w:p>
    <w:p w:rsidR="00EA60A3" w:rsidRPr="007D1DD2" w:rsidRDefault="00AF17D6" w:rsidP="002E66C2">
      <w:pPr>
        <w:pStyle w:val="Paragraphedeliste"/>
        <w:numPr>
          <w:ilvl w:val="0"/>
          <w:numId w:val="9"/>
        </w:numPr>
        <w:spacing w:line="240" w:lineRule="auto"/>
        <w:jc w:val="both"/>
        <w:rPr>
          <w:rFonts w:cstheme="minorHAnsi"/>
          <w:lang w:val="fr-FR"/>
        </w:rPr>
      </w:pPr>
      <w:r w:rsidRPr="007D1DD2">
        <w:rPr>
          <w:rFonts w:cstheme="minorHAnsi"/>
          <w:lang w:val="fr-FR"/>
        </w:rPr>
        <w:t>Moyen d’existence durable des populations dépendant</w:t>
      </w:r>
      <w:r w:rsidR="00D350B7" w:rsidRPr="007D1DD2">
        <w:rPr>
          <w:rFonts w:cstheme="minorHAnsi"/>
          <w:lang w:val="fr-FR"/>
        </w:rPr>
        <w:t>es</w:t>
      </w:r>
      <w:r w:rsidRPr="007D1DD2">
        <w:rPr>
          <w:rFonts w:cstheme="minorHAnsi"/>
          <w:lang w:val="fr-FR"/>
        </w:rPr>
        <w:t xml:space="preserve"> des forêts </w:t>
      </w:r>
    </w:p>
    <w:p w:rsidR="00911E96" w:rsidRPr="007D1DD2" w:rsidRDefault="00911E96" w:rsidP="002E66C2">
      <w:pPr>
        <w:pStyle w:val="Paragraphedeliste"/>
        <w:numPr>
          <w:ilvl w:val="0"/>
          <w:numId w:val="9"/>
        </w:numPr>
        <w:spacing w:line="240" w:lineRule="auto"/>
        <w:jc w:val="both"/>
        <w:rPr>
          <w:rFonts w:cstheme="minorHAnsi"/>
          <w:lang w:val="fr-FR"/>
        </w:rPr>
      </w:pPr>
      <w:r w:rsidRPr="007D1DD2">
        <w:rPr>
          <w:rFonts w:cstheme="minorHAnsi"/>
          <w:lang w:val="fr-FR"/>
        </w:rPr>
        <w:t>Croissance économique plus inclusive et responsable</w:t>
      </w:r>
    </w:p>
    <w:p w:rsidR="00AF17D6" w:rsidRPr="007D1DD2" w:rsidRDefault="00AF17D6" w:rsidP="002E66C2">
      <w:pPr>
        <w:pStyle w:val="Paragraphedeliste"/>
        <w:numPr>
          <w:ilvl w:val="0"/>
          <w:numId w:val="9"/>
        </w:numPr>
        <w:spacing w:line="240" w:lineRule="auto"/>
        <w:jc w:val="both"/>
        <w:rPr>
          <w:rFonts w:cstheme="minorHAnsi"/>
          <w:lang w:val="fr-FR"/>
        </w:rPr>
      </w:pPr>
      <w:r w:rsidRPr="007D1DD2">
        <w:rPr>
          <w:rFonts w:cstheme="minorHAnsi"/>
          <w:lang w:val="fr-FR"/>
        </w:rPr>
        <w:t xml:space="preserve">Gouvernance forestière </w:t>
      </w:r>
    </w:p>
    <w:p w:rsidR="00AF17D6" w:rsidRPr="007D1DD2" w:rsidRDefault="00AF17D6" w:rsidP="002E66C2">
      <w:pPr>
        <w:spacing w:line="240" w:lineRule="auto"/>
        <w:jc w:val="both"/>
        <w:rPr>
          <w:rFonts w:cstheme="minorHAnsi"/>
          <w:lang w:val="fr-FR"/>
        </w:rPr>
      </w:pPr>
    </w:p>
    <w:p w:rsidR="00063879" w:rsidRPr="007D1DD2" w:rsidRDefault="00063879" w:rsidP="002E66C2">
      <w:pPr>
        <w:spacing w:line="240" w:lineRule="auto"/>
        <w:jc w:val="both"/>
        <w:rPr>
          <w:rFonts w:cstheme="minorHAnsi"/>
          <w:lang w:val="fr-FR"/>
        </w:rPr>
      </w:pPr>
      <w:r w:rsidRPr="007D1DD2">
        <w:rPr>
          <w:rFonts w:cstheme="minorHAnsi"/>
          <w:lang w:val="fr-FR"/>
        </w:rPr>
        <w:t xml:space="preserve">Le premier principe </w:t>
      </w:r>
      <w:r w:rsidR="001C2007" w:rsidRPr="007D1DD2">
        <w:rPr>
          <w:rFonts w:cstheme="minorHAnsi"/>
          <w:lang w:val="fr-FR"/>
        </w:rPr>
        <w:t>a</w:t>
      </w:r>
      <w:r w:rsidRPr="007D1DD2">
        <w:rPr>
          <w:rFonts w:cstheme="minorHAnsi"/>
          <w:lang w:val="fr-FR"/>
        </w:rPr>
        <w:t xml:space="preserve"> trait à la mise en place des conditions propices au suivi de la contribution des forêts aux ODD dans les pays d’Afrique centrale.</w:t>
      </w:r>
      <w:r w:rsidR="001C2007" w:rsidRPr="007D1DD2">
        <w:rPr>
          <w:rFonts w:cstheme="minorHAnsi"/>
          <w:lang w:val="fr-FR"/>
        </w:rPr>
        <w:t xml:space="preserve"> L</w:t>
      </w:r>
      <w:r w:rsidR="002E66C2" w:rsidRPr="007D1DD2">
        <w:rPr>
          <w:rFonts w:cstheme="minorHAnsi"/>
          <w:lang w:val="fr-FR"/>
        </w:rPr>
        <w:t>a disponibilité de</w:t>
      </w:r>
      <w:r w:rsidR="007D1DD2">
        <w:rPr>
          <w:rFonts w:cstheme="minorHAnsi"/>
          <w:lang w:val="fr-FR"/>
        </w:rPr>
        <w:t>s données a été évoqué</w:t>
      </w:r>
      <w:r w:rsidR="00495C71">
        <w:rPr>
          <w:rFonts w:cstheme="minorHAnsi"/>
          <w:lang w:val="fr-FR"/>
        </w:rPr>
        <w:t>e</w:t>
      </w:r>
      <w:r w:rsidR="007D1DD2">
        <w:rPr>
          <w:rFonts w:cstheme="minorHAnsi"/>
          <w:lang w:val="fr-FR"/>
        </w:rPr>
        <w:t xml:space="preserve"> comme un frein au s</w:t>
      </w:r>
      <w:r w:rsidR="002E66C2" w:rsidRPr="007D1DD2">
        <w:rPr>
          <w:rFonts w:cstheme="minorHAnsi"/>
          <w:lang w:val="fr-FR"/>
        </w:rPr>
        <w:t>uivi des ODD dans l</w:t>
      </w:r>
      <w:r w:rsidR="001C2007" w:rsidRPr="007D1DD2">
        <w:rPr>
          <w:rFonts w:cstheme="minorHAnsi"/>
          <w:lang w:val="fr-FR"/>
        </w:rPr>
        <w:t>es rapports nationaux volontaire</w:t>
      </w:r>
      <w:r w:rsidR="002E66C2" w:rsidRPr="007D1DD2">
        <w:rPr>
          <w:rFonts w:cstheme="minorHAnsi"/>
          <w:lang w:val="fr-FR"/>
        </w:rPr>
        <w:t>s</w:t>
      </w:r>
      <w:r w:rsidR="001C2007" w:rsidRPr="007D1DD2">
        <w:rPr>
          <w:rFonts w:cstheme="minorHAnsi"/>
          <w:lang w:val="fr-FR"/>
        </w:rPr>
        <w:t xml:space="preserve"> de suivi de la mise en œuvre</w:t>
      </w:r>
      <w:r w:rsidR="002E66C2" w:rsidRPr="007D1DD2">
        <w:rPr>
          <w:rFonts w:cstheme="minorHAnsi"/>
          <w:lang w:val="fr-FR"/>
        </w:rPr>
        <w:t xml:space="preserve">des objectifs du développement durable préparés </w:t>
      </w:r>
      <w:r w:rsidR="009B1C6E" w:rsidRPr="009B1C6E">
        <w:rPr>
          <w:rFonts w:cstheme="minorHAnsi"/>
          <w:lang w:val="fr-FR"/>
        </w:rPr>
        <w:t xml:space="preserve">en 2019 </w:t>
      </w:r>
      <w:r w:rsidR="002E66C2" w:rsidRPr="007D1DD2">
        <w:rPr>
          <w:rFonts w:cstheme="minorHAnsi"/>
          <w:lang w:val="fr-FR"/>
        </w:rPr>
        <w:t>par cinq pays de la sous-région</w:t>
      </w:r>
      <w:r w:rsidR="009B1C6E">
        <w:rPr>
          <w:rFonts w:cstheme="minorHAnsi"/>
          <w:lang w:val="fr-FR"/>
        </w:rPr>
        <w:t>, à savoir le Cameroun, le Congo, la RCA, le Rwanda et le Tchad</w:t>
      </w:r>
      <w:r w:rsidR="002E66C2" w:rsidRPr="007D1DD2">
        <w:rPr>
          <w:rFonts w:cstheme="minorHAnsi"/>
          <w:lang w:val="fr-FR"/>
        </w:rPr>
        <w:t xml:space="preserve">.  </w:t>
      </w:r>
    </w:p>
    <w:p w:rsidR="00063879" w:rsidRPr="007D1DD2" w:rsidRDefault="00063879" w:rsidP="002E66C2">
      <w:pPr>
        <w:spacing w:line="240" w:lineRule="auto"/>
        <w:jc w:val="both"/>
        <w:rPr>
          <w:rFonts w:cstheme="minorHAnsi"/>
          <w:lang w:val="fr-FR"/>
        </w:rPr>
      </w:pPr>
      <w:r w:rsidRPr="007D1DD2">
        <w:rPr>
          <w:rFonts w:cstheme="minorHAnsi"/>
          <w:lang w:val="fr-FR"/>
        </w:rPr>
        <w:t xml:space="preserve">Les quatre autres principes découlent des objectifs communs au Programme 2030 et au Plan de convergence de la COMIFAC 2015 - 2025 pour lesquels les forêts d’Afrique centrale revêtent une importance critique. </w:t>
      </w:r>
    </w:p>
    <w:p w:rsidR="00063879" w:rsidRPr="001C2007" w:rsidRDefault="00063879" w:rsidP="002E66C2">
      <w:pPr>
        <w:spacing w:line="240" w:lineRule="auto"/>
        <w:rPr>
          <w:rFonts w:cstheme="minorHAnsi"/>
          <w:lang w:val="fr-FR"/>
        </w:rPr>
      </w:pPr>
      <w:r w:rsidRPr="001C2007">
        <w:rPr>
          <w:rFonts w:cstheme="minorHAnsi"/>
          <w:lang w:val="fr-FR"/>
        </w:rPr>
        <w:t>-</w:t>
      </w:r>
      <w:r w:rsidRPr="001C2007">
        <w:rPr>
          <w:rFonts w:cstheme="minorHAnsi"/>
          <w:lang w:val="fr-FR"/>
        </w:rPr>
        <w:tab/>
      </w:r>
    </w:p>
    <w:p w:rsidR="00E91053" w:rsidRPr="001C2007" w:rsidRDefault="00E91053" w:rsidP="002E66C2">
      <w:pPr>
        <w:spacing w:line="240" w:lineRule="auto"/>
        <w:rPr>
          <w:rFonts w:cstheme="minorHAnsi"/>
          <w:lang w:val="fr-FR"/>
        </w:rPr>
      </w:pPr>
    </w:p>
    <w:p w:rsidR="00894486" w:rsidRDefault="00894486">
      <w:pPr>
        <w:rPr>
          <w:rFonts w:cstheme="minorHAnsi"/>
          <w:lang w:val="fr-FR"/>
        </w:rPr>
      </w:pPr>
      <w:r>
        <w:rPr>
          <w:rFonts w:cstheme="minorHAnsi"/>
          <w:lang w:val="fr-FR"/>
        </w:rPr>
        <w:br w:type="page"/>
      </w:r>
    </w:p>
    <w:p w:rsidR="00B17CC3" w:rsidRPr="001C2007" w:rsidRDefault="00B17CC3" w:rsidP="002E66C2">
      <w:pPr>
        <w:spacing w:line="240" w:lineRule="auto"/>
        <w:rPr>
          <w:rFonts w:cstheme="minorHAnsi"/>
          <w:lang w:val="fr-FR"/>
        </w:rPr>
      </w:pPr>
    </w:p>
    <w:tbl>
      <w:tblPr>
        <w:tblStyle w:val="Grilledutableau"/>
        <w:tblW w:w="0" w:type="auto"/>
        <w:shd w:val="clear" w:color="auto" w:fill="D9D9D9" w:themeFill="background1" w:themeFillShade="D9"/>
        <w:tblLook w:val="04A0"/>
      </w:tblPr>
      <w:tblGrid>
        <w:gridCol w:w="9350"/>
      </w:tblGrid>
      <w:tr w:rsidR="007427EE" w:rsidRPr="00330F2C" w:rsidTr="000E545A">
        <w:tc>
          <w:tcPr>
            <w:tcW w:w="9350" w:type="dxa"/>
            <w:shd w:val="clear" w:color="auto" w:fill="D9D9D9" w:themeFill="background1" w:themeFillShade="D9"/>
          </w:tcPr>
          <w:p w:rsidR="007427EE" w:rsidRPr="00D350B7" w:rsidRDefault="007427EE" w:rsidP="00D350B7">
            <w:pPr>
              <w:rPr>
                <w:rFonts w:cstheme="minorHAnsi"/>
                <w:b/>
                <w:sz w:val="32"/>
                <w:szCs w:val="32"/>
                <w:lang w:val="fr-FR"/>
              </w:rPr>
            </w:pPr>
            <w:r w:rsidRPr="00D350B7">
              <w:rPr>
                <w:rFonts w:cstheme="minorHAnsi"/>
                <w:b/>
                <w:sz w:val="32"/>
                <w:szCs w:val="32"/>
                <w:lang w:val="fr-FR"/>
              </w:rPr>
              <w:t>Principe 1. Disponibilité des données statistiques en quantité et en qualité,  accessibles et répondant aux besoins en matière de suivi des ODD</w:t>
            </w:r>
          </w:p>
        </w:tc>
      </w:tr>
    </w:tbl>
    <w:p w:rsidR="00E91053" w:rsidRDefault="00E91053" w:rsidP="002E66C2">
      <w:pPr>
        <w:spacing w:line="240" w:lineRule="auto"/>
        <w:rPr>
          <w:rFonts w:cstheme="minorHAnsi"/>
          <w:lang w:val="fr-FR"/>
        </w:rPr>
      </w:pPr>
    </w:p>
    <w:p w:rsidR="009037BF" w:rsidRPr="001C2007" w:rsidRDefault="009037BF" w:rsidP="002E66C2">
      <w:pPr>
        <w:spacing w:line="240" w:lineRule="auto"/>
        <w:rPr>
          <w:rFonts w:cstheme="minorHAnsi"/>
          <w:lang w:val="fr-FR"/>
        </w:rPr>
      </w:pPr>
    </w:p>
    <w:p w:rsidR="00C13816" w:rsidRPr="00056F4A" w:rsidRDefault="00104A37" w:rsidP="002E66C2">
      <w:pPr>
        <w:spacing w:line="240" w:lineRule="auto"/>
        <w:jc w:val="both"/>
        <w:rPr>
          <w:lang w:val="fr-FR"/>
        </w:rPr>
      </w:pPr>
      <w:r w:rsidRPr="001C2007">
        <w:rPr>
          <w:rFonts w:cstheme="minorHAnsi"/>
          <w:lang w:val="fr-FR"/>
        </w:rPr>
        <w:t xml:space="preserve">Selon le principe de l’appropriation nationale, les pays sont responsables de collecter </w:t>
      </w:r>
      <w:r w:rsidR="00425981" w:rsidRPr="001C2007">
        <w:rPr>
          <w:rFonts w:cstheme="minorHAnsi"/>
          <w:lang w:val="fr-FR"/>
        </w:rPr>
        <w:t>l</w:t>
      </w:r>
      <w:r w:rsidRPr="001C2007">
        <w:rPr>
          <w:rFonts w:cstheme="minorHAnsi"/>
          <w:lang w:val="fr-FR"/>
        </w:rPr>
        <w:t>es données</w:t>
      </w:r>
      <w:r w:rsidR="00425981" w:rsidRPr="001C2007">
        <w:rPr>
          <w:rFonts w:cstheme="minorHAnsi"/>
          <w:lang w:val="fr-FR"/>
        </w:rPr>
        <w:t xml:space="preserve"> nécessaires pour le suivi des ODD</w:t>
      </w:r>
      <w:r w:rsidRPr="001C2007">
        <w:rPr>
          <w:rFonts w:cstheme="minorHAnsi"/>
          <w:lang w:val="fr-FR"/>
        </w:rPr>
        <w:t xml:space="preserve">. </w:t>
      </w:r>
      <w:r w:rsidR="00416BD1" w:rsidRPr="001C2007">
        <w:rPr>
          <w:rFonts w:cstheme="minorHAnsi"/>
          <w:lang w:val="fr-FR"/>
        </w:rPr>
        <w:t xml:space="preserve">L’insuffisance de données fiables et d’instruments adéquats figurent parmi les risques d’échec de la mise en œuvre des </w:t>
      </w:r>
      <w:r w:rsidR="000E545A" w:rsidRPr="001C2007">
        <w:rPr>
          <w:rFonts w:cstheme="minorHAnsi"/>
          <w:lang w:val="fr-FR"/>
        </w:rPr>
        <w:t>ODD</w:t>
      </w:r>
      <w:r w:rsidR="00416BD1" w:rsidRPr="001C2007">
        <w:rPr>
          <w:rFonts w:cstheme="minorHAnsi"/>
          <w:lang w:val="fr-FR"/>
        </w:rPr>
        <w:t xml:space="preserve"> identifiés par la Commission économique pour l’Afrique </w:t>
      </w:r>
      <w:r w:rsidR="00B17CC3" w:rsidRPr="001C2007">
        <w:rPr>
          <w:rFonts w:cstheme="minorHAnsi"/>
          <w:lang w:val="fr-FR"/>
        </w:rPr>
        <w:t>dans</w:t>
      </w:r>
      <w:r w:rsidR="00416BD1" w:rsidRPr="001C2007">
        <w:rPr>
          <w:rFonts w:cstheme="minorHAnsi"/>
          <w:lang w:val="fr-FR"/>
        </w:rPr>
        <w:t xml:space="preserve"> son rapport sur les </w:t>
      </w:r>
      <w:r w:rsidR="00B17CC3" w:rsidRPr="001C2007">
        <w:rPr>
          <w:rFonts w:cstheme="minorHAnsi"/>
          <w:lang w:val="fr-FR"/>
        </w:rPr>
        <w:t xml:space="preserve">ODD </w:t>
      </w:r>
      <w:r w:rsidR="00416BD1" w:rsidRPr="001C2007">
        <w:rPr>
          <w:rFonts w:cstheme="minorHAnsi"/>
          <w:lang w:val="fr-FR"/>
        </w:rPr>
        <w:t>pour la sous-région de l’Afrique centrale</w:t>
      </w:r>
      <w:r w:rsidR="00B17CC3" w:rsidRPr="001C2007">
        <w:rPr>
          <w:rFonts w:cstheme="minorHAnsi"/>
          <w:lang w:val="fr-FR"/>
        </w:rPr>
        <w:t>,</w:t>
      </w:r>
      <w:r w:rsidR="00416BD1" w:rsidRPr="001C2007">
        <w:rPr>
          <w:rFonts w:cstheme="minorHAnsi"/>
          <w:lang w:val="fr-FR"/>
        </w:rPr>
        <w:t xml:space="preserve"> publié en 2015.</w:t>
      </w:r>
      <w:r w:rsidR="00C13816" w:rsidRPr="001C2007">
        <w:rPr>
          <w:rFonts w:cstheme="minorHAnsi"/>
          <w:lang w:val="fr-FR"/>
        </w:rPr>
        <w:t xml:space="preserve"> En effet, dans la quasi-totalité des pays, les instituts nationaux de la statistique font face à une pénurie de moyens. </w:t>
      </w:r>
      <w:r w:rsidR="000E545A" w:rsidRPr="001C2007">
        <w:rPr>
          <w:rFonts w:cstheme="minorHAnsi"/>
          <w:lang w:val="fr-FR"/>
        </w:rPr>
        <w:t xml:space="preserve">Dans ce contexte, le suivi des ODD paraît hors de proportion au regard de leurs capacités </w:t>
      </w:r>
      <w:r w:rsidR="00C13816" w:rsidRPr="001C2007">
        <w:rPr>
          <w:rFonts w:cstheme="minorHAnsi"/>
          <w:lang w:val="fr-FR"/>
        </w:rPr>
        <w:t>(</w:t>
      </w:r>
      <w:r w:rsidR="000E545A" w:rsidRPr="001C2007">
        <w:rPr>
          <w:rFonts w:cstheme="minorHAnsi"/>
          <w:lang w:val="fr-FR"/>
        </w:rPr>
        <w:t>Roca T &amp; Letouzé E. 2016)</w:t>
      </w:r>
      <w:r w:rsidR="000E545A" w:rsidRPr="001C2007">
        <w:rPr>
          <w:rStyle w:val="Appelnotedebasdep"/>
          <w:rFonts w:cstheme="minorHAnsi"/>
          <w:lang w:val="fr-FR"/>
        </w:rPr>
        <w:footnoteReference w:id="7"/>
      </w:r>
      <w:r w:rsidR="000E545A" w:rsidRPr="001C2007">
        <w:rPr>
          <w:rFonts w:cstheme="minorHAnsi"/>
          <w:lang w:val="fr-FR"/>
        </w:rPr>
        <w:t>. Un ferme engagement et une mobilisation des moyens de la part des décideurs</w:t>
      </w:r>
      <w:r w:rsidR="00B17CC3" w:rsidRPr="00056F4A">
        <w:rPr>
          <w:lang w:val="fr-FR"/>
        </w:rPr>
        <w:t xml:space="preserve"> politiques</w:t>
      </w:r>
      <w:r w:rsidR="000E545A" w:rsidRPr="00056F4A">
        <w:rPr>
          <w:lang w:val="fr-FR"/>
        </w:rPr>
        <w:t xml:space="preserve"> sont nécessaires pour garantir la production des données </w:t>
      </w:r>
      <w:r w:rsidR="00B17CC3" w:rsidRPr="00056F4A">
        <w:rPr>
          <w:lang w:val="fr-FR"/>
        </w:rPr>
        <w:t xml:space="preserve">nécessaire pour le suivi </w:t>
      </w:r>
      <w:r w:rsidR="000E545A" w:rsidRPr="00056F4A">
        <w:rPr>
          <w:lang w:val="fr-FR"/>
        </w:rPr>
        <w:t>des ODD.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0E545A" w:rsidRPr="00330F2C" w:rsidTr="0003642B">
        <w:tc>
          <w:tcPr>
            <w:tcW w:w="9350" w:type="dxa"/>
          </w:tcPr>
          <w:p w:rsidR="000E545A" w:rsidRDefault="000E545A" w:rsidP="002E66C2">
            <w:pPr>
              <w:rPr>
                <w:b/>
                <w:sz w:val="26"/>
                <w:szCs w:val="26"/>
                <w:lang w:val="fr-FR"/>
              </w:rPr>
            </w:pPr>
          </w:p>
          <w:p w:rsidR="009037BF" w:rsidRDefault="009037BF" w:rsidP="002E66C2">
            <w:pPr>
              <w:rPr>
                <w:b/>
                <w:sz w:val="26"/>
                <w:szCs w:val="26"/>
                <w:lang w:val="fr-FR"/>
              </w:rPr>
            </w:pPr>
          </w:p>
          <w:p w:rsidR="000E545A" w:rsidRPr="000E545A" w:rsidRDefault="000E545A" w:rsidP="002E66C2">
            <w:pPr>
              <w:jc w:val="both"/>
              <w:rPr>
                <w:b/>
                <w:sz w:val="26"/>
                <w:szCs w:val="26"/>
                <w:lang w:val="fr-FR"/>
              </w:rPr>
            </w:pPr>
            <w:r w:rsidRPr="000E545A">
              <w:rPr>
                <w:b/>
                <w:sz w:val="26"/>
                <w:szCs w:val="26"/>
                <w:lang w:val="fr-FR"/>
              </w:rPr>
              <w:t xml:space="preserve">Directive 1.  Le système statistique nationaldevrait être cohérent, fiable et crédible  </w:t>
            </w:r>
          </w:p>
        </w:tc>
      </w:tr>
    </w:tbl>
    <w:p w:rsidR="007427EE" w:rsidRPr="00056F4A" w:rsidRDefault="007427EE" w:rsidP="002E66C2">
      <w:pPr>
        <w:spacing w:line="240" w:lineRule="auto"/>
        <w:rPr>
          <w:lang w:val="fr-FR"/>
        </w:rPr>
      </w:pPr>
    </w:p>
    <w:p w:rsidR="007427EE" w:rsidRDefault="000E545A" w:rsidP="002E66C2">
      <w:pPr>
        <w:spacing w:line="240" w:lineRule="auto"/>
        <w:jc w:val="both"/>
        <w:rPr>
          <w:lang w:val="fr-FR"/>
        </w:rPr>
      </w:pPr>
      <w:r w:rsidRPr="00056F4A">
        <w:rPr>
          <w:lang w:val="fr-FR"/>
        </w:rPr>
        <w:t>La faiblesse des appareils statistiques</w:t>
      </w:r>
      <w:r w:rsidR="008C583C" w:rsidRPr="00056F4A">
        <w:rPr>
          <w:lang w:val="fr-FR"/>
        </w:rPr>
        <w:t xml:space="preserve"> devrait f</w:t>
      </w:r>
      <w:r w:rsidR="00425981">
        <w:rPr>
          <w:lang w:val="fr-FR"/>
        </w:rPr>
        <w:t>igurer parmi l</w:t>
      </w:r>
      <w:r w:rsidR="008C583C" w:rsidRPr="00056F4A">
        <w:rPr>
          <w:lang w:val="fr-FR"/>
        </w:rPr>
        <w:t>es obstacles à lever en priorité pour garantir un suivi efficace des ODD. Dans cette perspective, des réformes devraient être engagées dans chaque pays de la sous-région</w:t>
      </w:r>
      <w:r w:rsidR="00B4649E" w:rsidRPr="00056F4A">
        <w:rPr>
          <w:rStyle w:val="Appelnotedebasdep"/>
          <w:lang w:val="fr-FR"/>
        </w:rPr>
        <w:footnoteReference w:id="8"/>
      </w:r>
      <w:r w:rsidR="008C583C" w:rsidRPr="00056F4A">
        <w:rPr>
          <w:lang w:val="fr-FR"/>
        </w:rPr>
        <w:t xml:space="preserve"> pour rendre performant le système </w:t>
      </w:r>
      <w:r w:rsidR="005C6AEA" w:rsidRPr="00056F4A">
        <w:rPr>
          <w:lang w:val="fr-FR"/>
        </w:rPr>
        <w:t xml:space="preserve">statistique </w:t>
      </w:r>
      <w:r w:rsidR="008C583C" w:rsidRPr="00056F4A">
        <w:rPr>
          <w:lang w:val="fr-FR"/>
        </w:rPr>
        <w:t>national (S</w:t>
      </w:r>
      <w:r w:rsidR="005C6AEA" w:rsidRPr="00056F4A">
        <w:rPr>
          <w:lang w:val="fr-FR"/>
        </w:rPr>
        <w:t>SN)</w:t>
      </w:r>
      <w:r w:rsidR="008C583C" w:rsidRPr="00056F4A">
        <w:rPr>
          <w:lang w:val="fr-FR"/>
        </w:rPr>
        <w:t xml:space="preserve"> et capable de répondre aux demandes et attentes croissantes, </w:t>
      </w:r>
      <w:r w:rsidR="00425981">
        <w:rPr>
          <w:lang w:val="fr-FR"/>
        </w:rPr>
        <w:t xml:space="preserve">notamment </w:t>
      </w:r>
      <w:r w:rsidR="008C583C" w:rsidRPr="00056F4A">
        <w:rPr>
          <w:lang w:val="fr-FR"/>
        </w:rPr>
        <w:t>celles liées au suivi des ODD.</w:t>
      </w:r>
    </w:p>
    <w:p w:rsidR="00B940D6" w:rsidRPr="00056F4A" w:rsidRDefault="00B940D6" w:rsidP="002E66C2">
      <w:pPr>
        <w:spacing w:line="240" w:lineRule="auto"/>
        <w:jc w:val="both"/>
        <w:rPr>
          <w:lang w:val="fr-FR"/>
        </w:rPr>
      </w:pPr>
    </w:p>
    <w:p w:rsidR="007427EE" w:rsidRPr="00056F4A" w:rsidRDefault="007427EE" w:rsidP="002E66C2">
      <w:pPr>
        <w:spacing w:line="240" w:lineRule="auto"/>
        <w:rPr>
          <w:b/>
          <w:sz w:val="24"/>
          <w:szCs w:val="24"/>
          <w:lang w:val="fr-FR"/>
        </w:rPr>
      </w:pPr>
      <w:r w:rsidRPr="00056F4A">
        <w:rPr>
          <w:b/>
          <w:sz w:val="24"/>
          <w:szCs w:val="24"/>
          <w:lang w:val="fr-FR"/>
        </w:rPr>
        <w:t>Action</w:t>
      </w:r>
      <w:r w:rsidR="00B4649E" w:rsidRPr="00056F4A">
        <w:rPr>
          <w:b/>
          <w:sz w:val="24"/>
          <w:szCs w:val="24"/>
          <w:lang w:val="fr-FR"/>
        </w:rPr>
        <w:t>s</w:t>
      </w:r>
      <w:r w:rsidRPr="00056F4A">
        <w:rPr>
          <w:b/>
          <w:sz w:val="24"/>
          <w:szCs w:val="24"/>
          <w:lang w:val="fr-FR"/>
        </w:rPr>
        <w:t xml:space="preserve"> prioritaires :</w:t>
      </w:r>
    </w:p>
    <w:p w:rsidR="005C6AEA" w:rsidRPr="00E3578E" w:rsidRDefault="005C6AEA" w:rsidP="002E66C2">
      <w:pPr>
        <w:spacing w:line="240" w:lineRule="auto"/>
        <w:jc w:val="both"/>
        <w:rPr>
          <w:sz w:val="24"/>
          <w:szCs w:val="24"/>
          <w:lang w:val="fr-FR"/>
        </w:rPr>
      </w:pPr>
      <w:r w:rsidRPr="00E3578E">
        <w:rPr>
          <w:sz w:val="24"/>
          <w:szCs w:val="24"/>
          <w:lang w:val="fr-FR"/>
        </w:rPr>
        <w:t>Les gouvernements devraient :</w:t>
      </w:r>
    </w:p>
    <w:p w:rsidR="007427EE" w:rsidRPr="00056F4A" w:rsidRDefault="00E3578E" w:rsidP="002E66C2">
      <w:pPr>
        <w:pStyle w:val="Paragraphedeliste"/>
        <w:numPr>
          <w:ilvl w:val="0"/>
          <w:numId w:val="10"/>
        </w:numPr>
        <w:spacing w:line="240" w:lineRule="auto"/>
        <w:jc w:val="both"/>
        <w:rPr>
          <w:i/>
          <w:lang w:val="fr-FR"/>
        </w:rPr>
      </w:pPr>
      <w:r>
        <w:rPr>
          <w:i/>
          <w:lang w:val="fr-FR"/>
        </w:rPr>
        <w:t>A</w:t>
      </w:r>
      <w:r w:rsidR="007427EE" w:rsidRPr="00056F4A">
        <w:rPr>
          <w:i/>
          <w:lang w:val="fr-FR"/>
        </w:rPr>
        <w:t>ctualis</w:t>
      </w:r>
      <w:r>
        <w:rPr>
          <w:i/>
          <w:lang w:val="fr-FR"/>
        </w:rPr>
        <w:t xml:space="preserve">er le </w:t>
      </w:r>
      <w:r w:rsidR="007427EE" w:rsidRPr="00056F4A">
        <w:rPr>
          <w:i/>
          <w:lang w:val="fr-FR"/>
        </w:rPr>
        <w:t>cadre institutionnel et juridique en tenant compte des nouveaux défis du SSN, parmi lesquels figure le suivi des ODD</w:t>
      </w:r>
      <w:r>
        <w:rPr>
          <w:i/>
          <w:lang w:val="fr-FR"/>
        </w:rPr>
        <w:t> ;</w:t>
      </w:r>
    </w:p>
    <w:p w:rsidR="007427EE" w:rsidRPr="00056F4A" w:rsidRDefault="007427EE" w:rsidP="00A37EAB">
      <w:pPr>
        <w:pStyle w:val="Paragraphedeliste"/>
        <w:numPr>
          <w:ilvl w:val="0"/>
          <w:numId w:val="10"/>
        </w:numPr>
        <w:spacing w:line="240" w:lineRule="auto"/>
        <w:jc w:val="both"/>
        <w:rPr>
          <w:i/>
          <w:lang w:val="fr-FR"/>
        </w:rPr>
      </w:pPr>
      <w:r w:rsidRPr="00056F4A">
        <w:rPr>
          <w:i/>
          <w:lang w:val="fr-FR"/>
        </w:rPr>
        <w:t>Prendre des mesures appropriées pour</w:t>
      </w:r>
      <w:r w:rsidR="00A37EAB">
        <w:rPr>
          <w:i/>
          <w:lang w:val="fr-FR"/>
        </w:rPr>
        <w:t xml:space="preserve"> assurer l’efficacité de </w:t>
      </w:r>
      <w:r w:rsidR="00A37EAB" w:rsidRPr="00056F4A">
        <w:rPr>
          <w:i/>
          <w:lang w:val="fr-FR"/>
        </w:rPr>
        <w:t>la</w:t>
      </w:r>
      <w:r w:rsidRPr="00056F4A">
        <w:rPr>
          <w:i/>
          <w:lang w:val="fr-FR"/>
        </w:rPr>
        <w:t xml:space="preserve"> coordination du SSN</w:t>
      </w:r>
      <w:r w:rsidR="00A37EAB" w:rsidRPr="00A37EAB">
        <w:rPr>
          <w:i/>
          <w:lang w:val="fr-FR"/>
        </w:rPr>
        <w:t>et ainsi permettre une bonne identification de la demande statistique, ainsi qu’une production statistique optimale</w:t>
      </w:r>
      <w:r w:rsidR="00A37EAB">
        <w:rPr>
          <w:i/>
          <w:lang w:val="fr-FR"/>
        </w:rPr>
        <w:t xml:space="preserve"> ;</w:t>
      </w:r>
    </w:p>
    <w:p w:rsidR="007427EE" w:rsidRPr="00056F4A" w:rsidRDefault="00A37EAB" w:rsidP="00A37EAB">
      <w:pPr>
        <w:pStyle w:val="Paragraphedeliste"/>
        <w:numPr>
          <w:ilvl w:val="0"/>
          <w:numId w:val="10"/>
        </w:numPr>
        <w:spacing w:line="240" w:lineRule="auto"/>
        <w:jc w:val="both"/>
        <w:rPr>
          <w:i/>
          <w:lang w:val="fr-FR"/>
        </w:rPr>
      </w:pPr>
      <w:r w:rsidRPr="00A37EAB">
        <w:rPr>
          <w:i/>
          <w:lang w:val="fr-FR"/>
        </w:rPr>
        <w:t xml:space="preserve">Elaborer et mettre en œuvre un </w:t>
      </w:r>
      <w:r w:rsidR="007427EE" w:rsidRPr="00056F4A">
        <w:rPr>
          <w:i/>
          <w:lang w:val="fr-FR"/>
        </w:rPr>
        <w:t>Cadre National d'Assurance Qualité des Statistiques Publiques</w:t>
      </w:r>
      <w:r w:rsidR="00E3578E">
        <w:rPr>
          <w:i/>
          <w:lang w:val="fr-FR"/>
        </w:rPr>
        <w:t>;</w:t>
      </w:r>
    </w:p>
    <w:p w:rsidR="004B4232" w:rsidRPr="004B4232" w:rsidRDefault="00E3578E" w:rsidP="004B4232">
      <w:pPr>
        <w:pStyle w:val="Paragraphedeliste"/>
        <w:numPr>
          <w:ilvl w:val="0"/>
          <w:numId w:val="10"/>
        </w:numPr>
        <w:spacing w:line="240" w:lineRule="auto"/>
        <w:jc w:val="both"/>
        <w:rPr>
          <w:i/>
          <w:lang w:val="fr-FR"/>
        </w:rPr>
      </w:pPr>
      <w:r>
        <w:rPr>
          <w:i/>
          <w:lang w:val="fr-FR"/>
        </w:rPr>
        <w:t xml:space="preserve">Elaborer et mettre en </w:t>
      </w:r>
      <w:r w:rsidR="00A37EAB">
        <w:rPr>
          <w:i/>
          <w:lang w:val="fr-FR"/>
        </w:rPr>
        <w:t xml:space="preserve">œuvre </w:t>
      </w:r>
      <w:r>
        <w:rPr>
          <w:i/>
          <w:lang w:val="fr-FR"/>
        </w:rPr>
        <w:t>un plan national de renforcement des capacités pour améliorer les performances du SSN</w:t>
      </w:r>
      <w:r w:rsidR="004B4232">
        <w:rPr>
          <w:i/>
          <w:lang w:val="fr-FR"/>
        </w:rPr>
        <w:t> ;</w:t>
      </w:r>
    </w:p>
    <w:p w:rsidR="00E022A8" w:rsidRPr="004B4232" w:rsidRDefault="007427EE" w:rsidP="004B4232">
      <w:pPr>
        <w:pStyle w:val="Paragraphedeliste"/>
        <w:numPr>
          <w:ilvl w:val="0"/>
          <w:numId w:val="10"/>
        </w:numPr>
        <w:spacing w:line="240" w:lineRule="auto"/>
        <w:jc w:val="both"/>
        <w:rPr>
          <w:lang w:val="fr-FR"/>
        </w:rPr>
      </w:pPr>
      <w:r w:rsidRPr="004B4232">
        <w:rPr>
          <w:i/>
          <w:lang w:val="fr-FR"/>
        </w:rPr>
        <w:t>Mettre en place un mécanisme de financement innovant pour développer les capacités en ressources humaines, matérielles et financières du SSN</w:t>
      </w:r>
      <w:r w:rsidR="00E3578E" w:rsidRPr="004B4232">
        <w:rPr>
          <w:i/>
          <w:lang w:val="fr-FR"/>
        </w:rPr>
        <w:t>.</w:t>
      </w:r>
    </w:p>
    <w:p w:rsidR="00894486" w:rsidRDefault="00894486">
      <w:pPr>
        <w:rPr>
          <w:lang w:val="fr-FR"/>
        </w:rPr>
      </w:pPr>
      <w:r>
        <w:rPr>
          <w:lang w:val="fr-FR"/>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E022A8" w:rsidRPr="00330F2C" w:rsidTr="0003642B">
        <w:tc>
          <w:tcPr>
            <w:tcW w:w="9350" w:type="dxa"/>
          </w:tcPr>
          <w:p w:rsidR="00E022A8" w:rsidRPr="000E545A" w:rsidRDefault="00E022A8" w:rsidP="00056F4A">
            <w:pPr>
              <w:jc w:val="both"/>
              <w:rPr>
                <w:b/>
                <w:sz w:val="26"/>
                <w:szCs w:val="26"/>
                <w:lang w:val="fr-FR"/>
              </w:rPr>
            </w:pPr>
            <w:r w:rsidRPr="000E545A">
              <w:rPr>
                <w:b/>
                <w:sz w:val="26"/>
                <w:szCs w:val="26"/>
                <w:lang w:val="fr-FR"/>
              </w:rPr>
              <w:t xml:space="preserve">Directive </w:t>
            </w:r>
            <w:r>
              <w:rPr>
                <w:b/>
                <w:sz w:val="26"/>
                <w:szCs w:val="26"/>
                <w:lang w:val="fr-FR"/>
              </w:rPr>
              <w:t>2</w:t>
            </w:r>
            <w:r w:rsidRPr="000E545A">
              <w:rPr>
                <w:b/>
                <w:sz w:val="26"/>
                <w:szCs w:val="26"/>
                <w:lang w:val="fr-FR"/>
              </w:rPr>
              <w:t xml:space="preserve">.  </w:t>
            </w:r>
            <w:r w:rsidRPr="00E022A8">
              <w:rPr>
                <w:b/>
                <w:sz w:val="26"/>
                <w:szCs w:val="26"/>
                <w:lang w:val="fr-FR"/>
              </w:rPr>
              <w:t>Le cadre institutionnel de gestion de statistiques forestières devrait répondre au mieux aux nouvelles demandes, notamment au suivi des ODD</w:t>
            </w:r>
          </w:p>
        </w:tc>
      </w:tr>
    </w:tbl>
    <w:p w:rsidR="00E022A8" w:rsidRPr="00056F4A" w:rsidRDefault="00E022A8" w:rsidP="002E66C2">
      <w:pPr>
        <w:spacing w:line="240" w:lineRule="auto"/>
        <w:rPr>
          <w:lang w:val="fr-FR"/>
        </w:rPr>
      </w:pPr>
    </w:p>
    <w:p w:rsidR="007427EE" w:rsidRDefault="00671710" w:rsidP="002E66C2">
      <w:pPr>
        <w:spacing w:line="240" w:lineRule="auto"/>
        <w:jc w:val="both"/>
        <w:rPr>
          <w:lang w:val="fr-FR"/>
        </w:rPr>
      </w:pPr>
      <w:r w:rsidRPr="00056F4A">
        <w:rPr>
          <w:lang w:val="fr-FR"/>
        </w:rPr>
        <w:t>L</w:t>
      </w:r>
      <w:r w:rsidR="008B4F92" w:rsidRPr="00056F4A">
        <w:rPr>
          <w:lang w:val="fr-FR"/>
        </w:rPr>
        <w:t>a plupart des pays de la sous-région ont mis en place d</w:t>
      </w:r>
      <w:r w:rsidR="00A3438C" w:rsidRPr="00056F4A">
        <w:rPr>
          <w:lang w:val="fr-FR"/>
        </w:rPr>
        <w:t>e s</w:t>
      </w:r>
      <w:r w:rsidR="008B4F92" w:rsidRPr="00056F4A">
        <w:rPr>
          <w:lang w:val="fr-FR"/>
        </w:rPr>
        <w:t>ystème</w:t>
      </w:r>
      <w:r w:rsidR="00A3438C" w:rsidRPr="00056F4A">
        <w:rPr>
          <w:lang w:val="fr-FR"/>
        </w:rPr>
        <w:t>s</w:t>
      </w:r>
      <w:r w:rsidR="008B4F92" w:rsidRPr="00056F4A">
        <w:rPr>
          <w:lang w:val="fr-FR"/>
        </w:rPr>
        <w:t xml:space="preserve"> d’</w:t>
      </w:r>
      <w:r w:rsidR="00A3438C" w:rsidRPr="00056F4A">
        <w:rPr>
          <w:lang w:val="fr-FR"/>
        </w:rPr>
        <w:t>i</w:t>
      </w:r>
      <w:r w:rsidR="008B4F92" w:rsidRPr="00056F4A">
        <w:rPr>
          <w:lang w:val="fr-FR"/>
        </w:rPr>
        <w:t xml:space="preserve">nformation et de </w:t>
      </w:r>
      <w:r w:rsidR="00A3438C" w:rsidRPr="00056F4A">
        <w:rPr>
          <w:lang w:val="fr-FR"/>
        </w:rPr>
        <w:t>g</w:t>
      </w:r>
      <w:r w:rsidR="008B4F92" w:rsidRPr="00056F4A">
        <w:rPr>
          <w:lang w:val="fr-FR"/>
        </w:rPr>
        <w:t xml:space="preserve">estion des </w:t>
      </w:r>
      <w:r w:rsidR="00A3438C" w:rsidRPr="00056F4A">
        <w:rPr>
          <w:lang w:val="fr-FR"/>
        </w:rPr>
        <w:t>s</w:t>
      </w:r>
      <w:r w:rsidR="008B4F92" w:rsidRPr="00056F4A">
        <w:rPr>
          <w:lang w:val="fr-FR"/>
        </w:rPr>
        <w:t xml:space="preserve">tatistiques </w:t>
      </w:r>
      <w:r w:rsidR="00A3438C" w:rsidRPr="00056F4A">
        <w:rPr>
          <w:lang w:val="fr-FR"/>
        </w:rPr>
        <w:t>f</w:t>
      </w:r>
      <w:r w:rsidR="008B4F92" w:rsidRPr="00056F4A">
        <w:rPr>
          <w:lang w:val="fr-FR"/>
        </w:rPr>
        <w:t xml:space="preserve">orestières. Ces systèmes nationaux devraient être renforcés pour permettre aux Ministères en charge des forêts de contribuer efficacement au suivi des ODD relatifs aux forêts. </w:t>
      </w:r>
    </w:p>
    <w:p w:rsidR="00E3578E" w:rsidRPr="00056F4A" w:rsidRDefault="00E3578E" w:rsidP="002E66C2">
      <w:pPr>
        <w:spacing w:line="240" w:lineRule="auto"/>
        <w:jc w:val="both"/>
        <w:rPr>
          <w:lang w:val="fr-FR"/>
        </w:rPr>
      </w:pPr>
    </w:p>
    <w:p w:rsidR="00A3438C" w:rsidRPr="00056F4A" w:rsidRDefault="00A3438C" w:rsidP="002E66C2">
      <w:pPr>
        <w:spacing w:line="240" w:lineRule="auto"/>
        <w:rPr>
          <w:b/>
          <w:sz w:val="24"/>
          <w:szCs w:val="24"/>
          <w:lang w:val="fr-FR"/>
        </w:rPr>
      </w:pPr>
      <w:r w:rsidRPr="00056F4A">
        <w:rPr>
          <w:b/>
          <w:sz w:val="24"/>
          <w:szCs w:val="24"/>
          <w:lang w:val="fr-FR"/>
        </w:rPr>
        <w:t>Actions prioritaires :</w:t>
      </w:r>
    </w:p>
    <w:p w:rsidR="007427EE" w:rsidRPr="00E3578E" w:rsidRDefault="00A3438C" w:rsidP="002E66C2">
      <w:pPr>
        <w:spacing w:line="240" w:lineRule="auto"/>
        <w:jc w:val="both"/>
        <w:rPr>
          <w:sz w:val="24"/>
          <w:szCs w:val="24"/>
          <w:lang w:val="fr-FR"/>
        </w:rPr>
      </w:pPr>
      <w:r w:rsidRPr="00E3578E">
        <w:rPr>
          <w:sz w:val="24"/>
          <w:szCs w:val="24"/>
          <w:lang w:val="fr-FR"/>
        </w:rPr>
        <w:t>Les gouvernements devraient :</w:t>
      </w:r>
    </w:p>
    <w:p w:rsidR="007427EE" w:rsidRDefault="007427EE" w:rsidP="002E66C2">
      <w:pPr>
        <w:pStyle w:val="Paragraphedeliste"/>
        <w:numPr>
          <w:ilvl w:val="0"/>
          <w:numId w:val="11"/>
        </w:numPr>
        <w:spacing w:line="240" w:lineRule="auto"/>
        <w:jc w:val="both"/>
        <w:rPr>
          <w:i/>
          <w:lang w:val="fr-FR"/>
        </w:rPr>
      </w:pPr>
      <w:r w:rsidRPr="00056F4A">
        <w:rPr>
          <w:i/>
          <w:lang w:val="fr-FR"/>
        </w:rPr>
        <w:t xml:space="preserve">Créer une </w:t>
      </w:r>
      <w:r w:rsidR="00FB55BD">
        <w:rPr>
          <w:i/>
          <w:lang w:val="fr-FR"/>
        </w:rPr>
        <w:t>U</w:t>
      </w:r>
      <w:r w:rsidRPr="00056F4A">
        <w:rPr>
          <w:i/>
          <w:lang w:val="fr-FR"/>
        </w:rPr>
        <w:t>nitéchargée de la production des statistiques forestières au sein du ministère en charge des forêts</w:t>
      </w:r>
      <w:r w:rsidR="00FB55BD">
        <w:rPr>
          <w:i/>
          <w:lang w:val="fr-FR"/>
        </w:rPr>
        <w:t xml:space="preserve">, </w:t>
      </w:r>
      <w:r w:rsidR="00FB55BD" w:rsidRPr="00FB55BD">
        <w:rPr>
          <w:i/>
          <w:lang w:val="fr-FR"/>
        </w:rPr>
        <w:t xml:space="preserve">ou renforcer celle </w:t>
      </w:r>
      <w:r w:rsidR="00FB55BD">
        <w:rPr>
          <w:i/>
          <w:lang w:val="fr-FR"/>
        </w:rPr>
        <w:t xml:space="preserve">qui est déjà </w:t>
      </w:r>
      <w:r w:rsidR="00FB55BD" w:rsidRPr="00FB55BD">
        <w:rPr>
          <w:i/>
          <w:lang w:val="fr-FR"/>
        </w:rPr>
        <w:t>en place,</w:t>
      </w:r>
      <w:r w:rsidR="00E3578E">
        <w:rPr>
          <w:i/>
          <w:lang w:val="fr-FR"/>
        </w:rPr>
        <w:t> ;</w:t>
      </w:r>
    </w:p>
    <w:p w:rsidR="00E3578E" w:rsidRPr="00056F4A" w:rsidRDefault="00E3578E" w:rsidP="002E66C2">
      <w:pPr>
        <w:pStyle w:val="Paragraphedeliste"/>
        <w:numPr>
          <w:ilvl w:val="0"/>
          <w:numId w:val="11"/>
        </w:numPr>
        <w:spacing w:line="240" w:lineRule="auto"/>
        <w:jc w:val="both"/>
        <w:rPr>
          <w:i/>
          <w:lang w:val="fr-FR"/>
        </w:rPr>
      </w:pPr>
      <w:r w:rsidRPr="00E3578E">
        <w:rPr>
          <w:i/>
          <w:lang w:val="fr-FR"/>
        </w:rPr>
        <w:t>Mettre en place et rendre fonctionnel une plateforme multi acteurs pour la producti</w:t>
      </w:r>
      <w:r>
        <w:rPr>
          <w:i/>
          <w:lang w:val="fr-FR"/>
        </w:rPr>
        <w:t xml:space="preserve">on des statistiques forestières impliquant les services techniques du gouvernement, le secteur privé et la société civile ; </w:t>
      </w:r>
    </w:p>
    <w:p w:rsidR="007427EE" w:rsidRPr="00056F4A" w:rsidRDefault="007427EE" w:rsidP="002E66C2">
      <w:pPr>
        <w:pStyle w:val="Paragraphedeliste"/>
        <w:numPr>
          <w:ilvl w:val="0"/>
          <w:numId w:val="11"/>
        </w:numPr>
        <w:spacing w:line="240" w:lineRule="auto"/>
        <w:jc w:val="both"/>
        <w:rPr>
          <w:i/>
          <w:lang w:val="fr-FR"/>
        </w:rPr>
      </w:pPr>
      <w:r w:rsidRPr="00056F4A">
        <w:rPr>
          <w:i/>
          <w:lang w:val="fr-FR"/>
        </w:rPr>
        <w:t>S’assurer qu’une démarche rigoureuse de gestion des processus statistiques (méthodologies solides, rapport coût/efficacité) et des produits statistiques (pertinence, exactitude, fiabilité, actualité, ponctualité, cohérence, comparabilité, clarté et facilité d’accès pou</w:t>
      </w:r>
      <w:r w:rsidR="00A3438C" w:rsidRPr="00056F4A">
        <w:rPr>
          <w:i/>
          <w:lang w:val="fr-FR"/>
        </w:rPr>
        <w:t>r les utilisateurs) est adoptée</w:t>
      </w:r>
      <w:r w:rsidR="00E3578E">
        <w:rPr>
          <w:i/>
          <w:lang w:val="fr-FR"/>
        </w:rPr>
        <w:t> ;</w:t>
      </w:r>
    </w:p>
    <w:p w:rsidR="007427EE" w:rsidRDefault="007427EE" w:rsidP="002E66C2">
      <w:pPr>
        <w:pStyle w:val="Paragraphedeliste"/>
        <w:numPr>
          <w:ilvl w:val="0"/>
          <w:numId w:val="11"/>
        </w:numPr>
        <w:spacing w:line="240" w:lineRule="auto"/>
        <w:jc w:val="both"/>
        <w:rPr>
          <w:i/>
          <w:lang w:val="fr-FR"/>
        </w:rPr>
      </w:pPr>
      <w:r w:rsidRPr="00056F4A">
        <w:rPr>
          <w:i/>
          <w:lang w:val="fr-FR"/>
        </w:rPr>
        <w:t xml:space="preserve">Mettre en place des outils de veille statistique diffusés périodiquement pour le suivi des </w:t>
      </w:r>
      <w:r w:rsidR="00DC4DFD">
        <w:rPr>
          <w:i/>
          <w:lang w:val="fr-FR"/>
        </w:rPr>
        <w:t>indicateurs priorisés dans ces Directives</w:t>
      </w:r>
      <w:r w:rsidR="00E3578E">
        <w:rPr>
          <w:i/>
          <w:lang w:val="fr-FR"/>
        </w:rPr>
        <w:t> ;</w:t>
      </w:r>
    </w:p>
    <w:p w:rsidR="00E3578E" w:rsidRPr="00056F4A" w:rsidRDefault="004B4232" w:rsidP="002E66C2">
      <w:pPr>
        <w:pStyle w:val="Paragraphedeliste"/>
        <w:numPr>
          <w:ilvl w:val="0"/>
          <w:numId w:val="11"/>
        </w:numPr>
        <w:spacing w:line="240" w:lineRule="auto"/>
        <w:jc w:val="both"/>
        <w:rPr>
          <w:i/>
          <w:lang w:val="fr-FR"/>
        </w:rPr>
      </w:pPr>
      <w:r>
        <w:rPr>
          <w:i/>
          <w:lang w:val="fr-FR"/>
        </w:rPr>
        <w:t xml:space="preserve">S’assurer que </w:t>
      </w:r>
      <w:r w:rsidR="00E3578E" w:rsidRPr="00E3578E">
        <w:rPr>
          <w:i/>
          <w:lang w:val="fr-FR"/>
        </w:rPr>
        <w:t xml:space="preserve">l’Unité chargée de la production des statistiques forestières </w:t>
      </w:r>
      <w:r>
        <w:rPr>
          <w:i/>
          <w:lang w:val="fr-FR"/>
        </w:rPr>
        <w:t>est bien intégré</w:t>
      </w:r>
      <w:r w:rsidR="00351680">
        <w:rPr>
          <w:i/>
          <w:lang w:val="fr-FR"/>
        </w:rPr>
        <w:t>e</w:t>
      </w:r>
      <w:r>
        <w:rPr>
          <w:i/>
          <w:lang w:val="fr-FR"/>
        </w:rPr>
        <w:t xml:space="preserve"> au </w:t>
      </w:r>
      <w:r w:rsidR="00E3578E" w:rsidRPr="00E3578E">
        <w:rPr>
          <w:i/>
          <w:lang w:val="fr-FR"/>
        </w:rPr>
        <w:t>système statistique national</w:t>
      </w:r>
      <w:r w:rsidR="00E3578E">
        <w:rPr>
          <w:lang w:val="fr-FR"/>
        </w:rPr>
        <w:t xml:space="preserve"> ; </w:t>
      </w:r>
    </w:p>
    <w:p w:rsidR="00A3438C" w:rsidRPr="00056F4A" w:rsidRDefault="00A3438C" w:rsidP="002E66C2">
      <w:pPr>
        <w:pStyle w:val="Paragraphedeliste"/>
        <w:numPr>
          <w:ilvl w:val="0"/>
          <w:numId w:val="11"/>
        </w:numPr>
        <w:spacing w:line="240" w:lineRule="auto"/>
        <w:jc w:val="both"/>
        <w:rPr>
          <w:i/>
          <w:lang w:val="fr-FR"/>
        </w:rPr>
      </w:pPr>
      <w:r w:rsidRPr="00056F4A">
        <w:rPr>
          <w:i/>
          <w:lang w:val="fr-FR"/>
        </w:rPr>
        <w:t xml:space="preserve">Allouer des financements adéquats </w:t>
      </w:r>
      <w:r w:rsidR="000B6BD7" w:rsidRPr="00056F4A">
        <w:rPr>
          <w:i/>
          <w:lang w:val="fr-FR"/>
        </w:rPr>
        <w:t xml:space="preserve">au </w:t>
      </w:r>
      <w:r w:rsidRPr="00056F4A">
        <w:rPr>
          <w:i/>
          <w:lang w:val="fr-FR"/>
        </w:rPr>
        <w:t>bon fonctionnement de l’Unité chargée de la production des statistiques forestières au sein du ministère en charge des forêts</w:t>
      </w:r>
      <w:r w:rsidR="00FB55BD">
        <w:rPr>
          <w:i/>
          <w:lang w:val="fr-FR"/>
        </w:rPr>
        <w:t xml:space="preserve">. </w:t>
      </w:r>
    </w:p>
    <w:p w:rsidR="002E66C2" w:rsidRDefault="002E66C2" w:rsidP="002E66C2">
      <w:pPr>
        <w:spacing w:line="240" w:lineRule="auto"/>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0B6BD7" w:rsidRPr="00330F2C" w:rsidTr="0003642B">
        <w:tc>
          <w:tcPr>
            <w:tcW w:w="9350" w:type="dxa"/>
          </w:tcPr>
          <w:p w:rsidR="000B6BD7" w:rsidRPr="000B6BD7" w:rsidRDefault="000B6BD7" w:rsidP="002E66C2">
            <w:pPr>
              <w:jc w:val="both"/>
              <w:rPr>
                <w:b/>
                <w:sz w:val="26"/>
                <w:szCs w:val="26"/>
                <w:lang w:val="fr-FR"/>
              </w:rPr>
            </w:pPr>
            <w:r w:rsidRPr="000B6BD7">
              <w:rPr>
                <w:b/>
                <w:sz w:val="26"/>
                <w:szCs w:val="26"/>
                <w:lang w:val="fr-FR"/>
              </w:rPr>
              <w:t>Directive 3.  La cohérence à l’échelle sous régionale devrait être assurée dans le cadre des activités de la COMIFAC</w:t>
            </w:r>
          </w:p>
        </w:tc>
      </w:tr>
    </w:tbl>
    <w:p w:rsidR="000B6BD7" w:rsidRPr="00056F4A" w:rsidRDefault="000B6BD7" w:rsidP="002E66C2">
      <w:pPr>
        <w:spacing w:line="240" w:lineRule="auto"/>
        <w:rPr>
          <w:lang w:val="fr-FR"/>
        </w:rPr>
      </w:pPr>
    </w:p>
    <w:p w:rsidR="000B6BD7" w:rsidRDefault="000B6BD7" w:rsidP="002E66C2">
      <w:pPr>
        <w:spacing w:line="240" w:lineRule="auto"/>
        <w:jc w:val="both"/>
        <w:rPr>
          <w:lang w:val="fr-FR"/>
        </w:rPr>
      </w:pPr>
      <w:r w:rsidRPr="00056F4A">
        <w:rPr>
          <w:lang w:val="fr-FR"/>
        </w:rPr>
        <w:t>Le suivi de</w:t>
      </w:r>
      <w:r w:rsidR="00DC4DFD">
        <w:rPr>
          <w:lang w:val="fr-FR"/>
        </w:rPr>
        <w:t xml:space="preserve"> la contribution des forêts aux </w:t>
      </w:r>
      <w:r w:rsidRPr="00056F4A">
        <w:rPr>
          <w:lang w:val="fr-FR"/>
        </w:rPr>
        <w:t xml:space="preserve">ODD devrait </w:t>
      </w:r>
      <w:r w:rsidR="00DC4DFD">
        <w:rPr>
          <w:lang w:val="fr-FR"/>
        </w:rPr>
        <w:t xml:space="preserve">aussi </w:t>
      </w:r>
      <w:r w:rsidRPr="00056F4A">
        <w:rPr>
          <w:lang w:val="fr-FR"/>
        </w:rPr>
        <w:t>être</w:t>
      </w:r>
      <w:r w:rsidR="00FB55BD">
        <w:rPr>
          <w:lang w:val="fr-FR"/>
        </w:rPr>
        <w:t xml:space="preserve">abordée </w:t>
      </w:r>
      <w:r w:rsidR="00DB48A5" w:rsidRPr="00056F4A">
        <w:rPr>
          <w:lang w:val="fr-FR"/>
        </w:rPr>
        <w:t xml:space="preserve">dans une </w:t>
      </w:r>
      <w:r w:rsidR="00FB55BD">
        <w:rPr>
          <w:lang w:val="fr-FR"/>
        </w:rPr>
        <w:t xml:space="preserve">perspective </w:t>
      </w:r>
      <w:r w:rsidR="00DB48A5" w:rsidRPr="00056F4A">
        <w:rPr>
          <w:lang w:val="fr-FR"/>
        </w:rPr>
        <w:t>sous régionale pour favoriser la mutualisation des moyens et le partage des expériences</w:t>
      </w:r>
      <w:r w:rsidR="00FB55BD">
        <w:rPr>
          <w:lang w:val="fr-FR"/>
        </w:rPr>
        <w:t xml:space="preserve">, et </w:t>
      </w:r>
      <w:r w:rsidR="00DC4DFD">
        <w:rPr>
          <w:lang w:val="fr-FR"/>
        </w:rPr>
        <w:t xml:space="preserve">pour permettre à la COMIFAC de </w:t>
      </w:r>
      <w:r w:rsidR="00DB48A5" w:rsidRPr="00056F4A">
        <w:rPr>
          <w:lang w:val="fr-FR"/>
        </w:rPr>
        <w:t xml:space="preserve">mettre en évidence la contribution des forêts du bassin du Congo à l’atteinte des ODD. </w:t>
      </w:r>
      <w:r w:rsidRPr="00056F4A">
        <w:rPr>
          <w:lang w:val="fr-FR"/>
        </w:rPr>
        <w:t>La COMIFAC</w:t>
      </w:r>
      <w:r w:rsidR="00DB48A5" w:rsidRPr="00056F4A">
        <w:rPr>
          <w:lang w:val="fr-FR"/>
        </w:rPr>
        <w:t>devrait faciliter cette dynamique sous régionale, à travers ses groupes de travail thématique, son réseau de correspondants nationaux et l’Observatoire des forêts d’Afrique centrale (OFAC).</w:t>
      </w:r>
    </w:p>
    <w:p w:rsidR="00DC4DFD" w:rsidRDefault="00DC4DFD" w:rsidP="002E66C2">
      <w:pPr>
        <w:spacing w:line="240" w:lineRule="auto"/>
        <w:jc w:val="both"/>
        <w:rPr>
          <w:lang w:val="fr-FR"/>
        </w:rPr>
      </w:pPr>
    </w:p>
    <w:p w:rsidR="00DB48A5" w:rsidRPr="00DB48A5" w:rsidRDefault="00DB48A5" w:rsidP="002E66C2">
      <w:pPr>
        <w:spacing w:line="240" w:lineRule="auto"/>
        <w:jc w:val="both"/>
        <w:rPr>
          <w:b/>
          <w:sz w:val="26"/>
          <w:szCs w:val="26"/>
          <w:lang w:val="fr-FR"/>
        </w:rPr>
      </w:pPr>
      <w:r w:rsidRPr="00DB48A5">
        <w:rPr>
          <w:b/>
          <w:sz w:val="26"/>
          <w:szCs w:val="26"/>
          <w:lang w:val="fr-FR"/>
        </w:rPr>
        <w:t>Actions prioritaires :</w:t>
      </w:r>
    </w:p>
    <w:p w:rsidR="00DB48A5" w:rsidRPr="00FB55BD" w:rsidRDefault="00DB48A5" w:rsidP="002E66C2">
      <w:pPr>
        <w:spacing w:line="240" w:lineRule="auto"/>
        <w:jc w:val="both"/>
        <w:rPr>
          <w:sz w:val="24"/>
          <w:szCs w:val="24"/>
          <w:lang w:val="fr-FR"/>
        </w:rPr>
      </w:pPr>
      <w:r w:rsidRPr="00FB55BD">
        <w:rPr>
          <w:sz w:val="24"/>
          <w:szCs w:val="24"/>
          <w:lang w:val="fr-FR"/>
        </w:rPr>
        <w:t>Le Secr</w:t>
      </w:r>
      <w:r w:rsidR="004B4232">
        <w:rPr>
          <w:sz w:val="24"/>
          <w:szCs w:val="24"/>
          <w:lang w:val="fr-FR"/>
        </w:rPr>
        <w:t>é</w:t>
      </w:r>
      <w:r w:rsidRPr="00FB55BD">
        <w:rPr>
          <w:sz w:val="24"/>
          <w:szCs w:val="24"/>
          <w:lang w:val="fr-FR"/>
        </w:rPr>
        <w:t>tariat exécutif de la COMIFAC devrait :</w:t>
      </w:r>
    </w:p>
    <w:p w:rsidR="00E91053" w:rsidRPr="003C09F8" w:rsidRDefault="007427EE" w:rsidP="002E66C2">
      <w:pPr>
        <w:pStyle w:val="Paragraphedeliste"/>
        <w:numPr>
          <w:ilvl w:val="0"/>
          <w:numId w:val="12"/>
        </w:numPr>
        <w:spacing w:line="240" w:lineRule="auto"/>
        <w:jc w:val="both"/>
        <w:rPr>
          <w:i/>
          <w:lang w:val="fr-FR"/>
        </w:rPr>
      </w:pPr>
      <w:r w:rsidRPr="003C09F8">
        <w:rPr>
          <w:i/>
          <w:lang w:val="fr-FR"/>
        </w:rPr>
        <w:t>Mettre en place, au sein du Groupe de travail sur la gouvernance forestière, un sous-groupe de travail sur le suivi des ODD relatifs aux forêts</w:t>
      </w:r>
      <w:r w:rsidR="00FB55BD">
        <w:rPr>
          <w:i/>
          <w:lang w:val="fr-FR"/>
        </w:rPr>
        <w:t xml:space="preserve"> ; </w:t>
      </w:r>
    </w:p>
    <w:p w:rsidR="007427EE" w:rsidRDefault="007427EE" w:rsidP="002E66C2">
      <w:pPr>
        <w:pStyle w:val="Paragraphedeliste"/>
        <w:numPr>
          <w:ilvl w:val="0"/>
          <w:numId w:val="12"/>
        </w:numPr>
        <w:spacing w:line="240" w:lineRule="auto"/>
        <w:jc w:val="both"/>
        <w:rPr>
          <w:i/>
          <w:lang w:val="fr-FR"/>
        </w:rPr>
      </w:pPr>
      <w:r w:rsidRPr="003C09F8">
        <w:rPr>
          <w:i/>
          <w:lang w:val="fr-FR"/>
        </w:rPr>
        <w:t>Intégrer dans les indicateurs de l’OFAC, les indicateurs de suivi des ODD relatifs aux forêts</w:t>
      </w:r>
      <w:r w:rsidR="00FB55BD">
        <w:rPr>
          <w:i/>
          <w:lang w:val="fr-FR"/>
        </w:rPr>
        <w:t xml:space="preserve"> ; </w:t>
      </w:r>
    </w:p>
    <w:p w:rsidR="00FB55BD" w:rsidRDefault="00FB55BD" w:rsidP="002E66C2">
      <w:pPr>
        <w:pStyle w:val="Paragraphedeliste"/>
        <w:numPr>
          <w:ilvl w:val="0"/>
          <w:numId w:val="12"/>
        </w:numPr>
        <w:spacing w:line="240" w:lineRule="auto"/>
        <w:jc w:val="both"/>
        <w:rPr>
          <w:i/>
          <w:lang w:val="fr-FR"/>
        </w:rPr>
      </w:pPr>
      <w:r w:rsidRPr="00FB55BD">
        <w:rPr>
          <w:i/>
          <w:lang w:val="fr-FR"/>
        </w:rPr>
        <w:t>Redynamiser les groupes nationaux de la COMIFAC chargés de la collecte et la centralisation des données forestières et environnementales</w:t>
      </w:r>
      <w:r>
        <w:rPr>
          <w:i/>
          <w:lang w:val="fr-FR"/>
        </w:rPr>
        <w:t> ;</w:t>
      </w:r>
    </w:p>
    <w:p w:rsidR="00FB55BD" w:rsidRPr="00FB55BD" w:rsidRDefault="00FB55BD" w:rsidP="002E66C2">
      <w:pPr>
        <w:pStyle w:val="Paragraphedeliste"/>
        <w:numPr>
          <w:ilvl w:val="0"/>
          <w:numId w:val="12"/>
        </w:numPr>
        <w:spacing w:line="240" w:lineRule="auto"/>
        <w:rPr>
          <w:i/>
          <w:lang w:val="fr-FR"/>
        </w:rPr>
      </w:pPr>
      <w:r w:rsidRPr="00FB55BD">
        <w:rPr>
          <w:i/>
          <w:lang w:val="fr-FR"/>
        </w:rPr>
        <w:t xml:space="preserve">Etablir un dialogue permanent avec les Agences des Nations Unies garantes des indicateurs </w:t>
      </w:r>
      <w:r>
        <w:rPr>
          <w:i/>
          <w:lang w:val="fr-FR"/>
        </w:rPr>
        <w:t xml:space="preserve">retenus dans ces directives </w:t>
      </w:r>
      <w:r w:rsidRPr="00FB55BD">
        <w:rPr>
          <w:i/>
          <w:lang w:val="fr-FR"/>
        </w:rPr>
        <w:t>pour s’assurer de l</w:t>
      </w:r>
      <w:r>
        <w:rPr>
          <w:i/>
          <w:lang w:val="fr-FR"/>
        </w:rPr>
        <w:t>eur appui technique;</w:t>
      </w:r>
    </w:p>
    <w:p w:rsidR="00894486" w:rsidRPr="00DC4DFD" w:rsidRDefault="0057655E" w:rsidP="00DC4DFD">
      <w:pPr>
        <w:pStyle w:val="Paragraphedeliste"/>
        <w:numPr>
          <w:ilvl w:val="0"/>
          <w:numId w:val="12"/>
        </w:numPr>
        <w:spacing w:line="240" w:lineRule="auto"/>
        <w:jc w:val="both"/>
        <w:rPr>
          <w:i/>
          <w:lang w:val="fr-FR"/>
        </w:rPr>
      </w:pPr>
      <w:r>
        <w:rPr>
          <w:i/>
          <w:lang w:val="fr-FR"/>
        </w:rPr>
        <w:t xml:space="preserve">Publier en 2020, en 2025 et en 2030, un rapport sous régional sur la </w:t>
      </w:r>
      <w:r w:rsidRPr="0057655E">
        <w:rPr>
          <w:i/>
          <w:lang w:val="fr-FR"/>
        </w:rPr>
        <w:t>contribution des forêts</w:t>
      </w:r>
      <w:r>
        <w:rPr>
          <w:i/>
          <w:lang w:val="fr-FR"/>
        </w:rPr>
        <w:t xml:space="preserve"> d’Afrique centrale </w:t>
      </w:r>
      <w:r w:rsidRPr="0057655E">
        <w:rPr>
          <w:i/>
          <w:lang w:val="fr-FR"/>
        </w:rPr>
        <w:t xml:space="preserve">à l’atteinte </w:t>
      </w:r>
      <w:r>
        <w:rPr>
          <w:i/>
          <w:lang w:val="fr-FR"/>
        </w:rPr>
        <w:t xml:space="preserve">des ODD. </w:t>
      </w:r>
      <w:r w:rsidR="00894486" w:rsidRPr="00DC4DFD">
        <w:rPr>
          <w:i/>
          <w:lang w:val="fr-FR"/>
        </w:rPr>
        <w:br w:type="page"/>
      </w:r>
    </w:p>
    <w:tbl>
      <w:tblPr>
        <w:tblStyle w:val="Grilledutableau"/>
        <w:tblW w:w="0" w:type="auto"/>
        <w:shd w:val="clear" w:color="auto" w:fill="D9D9D9" w:themeFill="background1" w:themeFillShade="D9"/>
        <w:tblLook w:val="04A0"/>
      </w:tblPr>
      <w:tblGrid>
        <w:gridCol w:w="9350"/>
      </w:tblGrid>
      <w:tr w:rsidR="008F01B4" w:rsidRPr="00330F2C" w:rsidTr="00DB48A5">
        <w:tc>
          <w:tcPr>
            <w:tcW w:w="9350" w:type="dxa"/>
            <w:shd w:val="clear" w:color="auto" w:fill="D9D9D9" w:themeFill="background1" w:themeFillShade="D9"/>
          </w:tcPr>
          <w:p w:rsidR="00DB48A5" w:rsidRDefault="00DB48A5">
            <w:pPr>
              <w:rPr>
                <w:b/>
                <w:sz w:val="28"/>
                <w:szCs w:val="28"/>
                <w:lang w:val="fr-FR"/>
              </w:rPr>
            </w:pPr>
          </w:p>
          <w:p w:rsidR="008F01B4" w:rsidRPr="00D350B7" w:rsidRDefault="008F01B4" w:rsidP="0003642B">
            <w:pPr>
              <w:jc w:val="both"/>
              <w:rPr>
                <w:b/>
                <w:sz w:val="32"/>
                <w:szCs w:val="32"/>
                <w:lang w:val="fr-FR"/>
              </w:rPr>
            </w:pPr>
            <w:r w:rsidRPr="00D350B7">
              <w:rPr>
                <w:b/>
                <w:sz w:val="32"/>
                <w:szCs w:val="32"/>
                <w:lang w:val="fr-FR"/>
              </w:rPr>
              <w:t xml:space="preserve">Principe 2. Résultats biophysiques de la gestion durable des forêts </w:t>
            </w:r>
          </w:p>
          <w:p w:rsidR="00DB48A5" w:rsidRPr="008F01B4" w:rsidRDefault="00DB48A5">
            <w:pPr>
              <w:rPr>
                <w:b/>
                <w:sz w:val="28"/>
                <w:szCs w:val="28"/>
                <w:lang w:val="fr-FR"/>
              </w:rPr>
            </w:pPr>
          </w:p>
        </w:tc>
      </w:tr>
    </w:tbl>
    <w:p w:rsidR="00E91053" w:rsidRDefault="00E91053">
      <w:pPr>
        <w:rPr>
          <w:lang w:val="fr-FR"/>
        </w:rPr>
      </w:pPr>
    </w:p>
    <w:p w:rsidR="009037BF" w:rsidRPr="00E91053" w:rsidRDefault="009037BF">
      <w:pPr>
        <w:rPr>
          <w:lang w:val="fr-FR"/>
        </w:rPr>
      </w:pPr>
    </w:p>
    <w:p w:rsidR="00DD1B59" w:rsidRDefault="00100B65" w:rsidP="008F19AE">
      <w:pPr>
        <w:jc w:val="both"/>
        <w:rPr>
          <w:lang w:val="fr-FR"/>
        </w:rPr>
      </w:pPr>
      <w:r w:rsidRPr="00100B65">
        <w:rPr>
          <w:lang w:val="fr-FR"/>
        </w:rPr>
        <w:t>L'Afrique centrale abrite la deuxième plus grande forêt tropicale au monde avec plus de 240 millions d'hectares</w:t>
      </w:r>
      <w:r w:rsidR="000317D6">
        <w:rPr>
          <w:lang w:val="fr-FR"/>
        </w:rPr>
        <w:t xml:space="preserve">. </w:t>
      </w:r>
      <w:r w:rsidR="002D5605">
        <w:rPr>
          <w:lang w:val="fr-FR"/>
        </w:rPr>
        <w:t xml:space="preserve">Souvent </w:t>
      </w:r>
      <w:r w:rsidR="002D5605" w:rsidRPr="002D5605">
        <w:rPr>
          <w:lang w:val="fr-FR"/>
        </w:rPr>
        <w:t>qualifiée de</w:t>
      </w:r>
      <w:r w:rsidR="002D5605">
        <w:rPr>
          <w:lang w:val="fr-FR"/>
        </w:rPr>
        <w:t xml:space="preserve"> second </w:t>
      </w:r>
      <w:r w:rsidR="002D5605" w:rsidRPr="002D5605">
        <w:rPr>
          <w:lang w:val="fr-FR"/>
        </w:rPr>
        <w:t>« poumon vert » de la planète</w:t>
      </w:r>
      <w:r w:rsidR="002D5605">
        <w:rPr>
          <w:lang w:val="fr-FR"/>
        </w:rPr>
        <w:t>, e</w:t>
      </w:r>
      <w:r w:rsidR="004D3384">
        <w:rPr>
          <w:lang w:val="fr-FR"/>
        </w:rPr>
        <w:t xml:space="preserve">lle joue un </w:t>
      </w:r>
      <w:r w:rsidR="00DD1B59">
        <w:rPr>
          <w:lang w:val="fr-FR"/>
        </w:rPr>
        <w:t xml:space="preserve">rôle </w:t>
      </w:r>
      <w:r w:rsidR="004D3384">
        <w:rPr>
          <w:lang w:val="fr-FR"/>
        </w:rPr>
        <w:t xml:space="preserve">majeur dans le </w:t>
      </w:r>
      <w:r w:rsidR="00DD1B59">
        <w:rPr>
          <w:lang w:val="fr-FR"/>
        </w:rPr>
        <w:t>maint</w:t>
      </w:r>
      <w:r w:rsidR="004D3384">
        <w:rPr>
          <w:lang w:val="fr-FR"/>
        </w:rPr>
        <w:t xml:space="preserve">ien de </w:t>
      </w:r>
      <w:r w:rsidR="00DD1B59" w:rsidRPr="00DD1B59">
        <w:rPr>
          <w:lang w:val="fr-FR"/>
        </w:rPr>
        <w:t xml:space="preserve">l’équilibre globaldu carbone à travers </w:t>
      </w:r>
      <w:r w:rsidR="006F361D">
        <w:rPr>
          <w:lang w:val="fr-FR"/>
        </w:rPr>
        <w:t xml:space="preserve">son </w:t>
      </w:r>
      <w:r w:rsidR="006F361D" w:rsidRPr="00DD1B59">
        <w:rPr>
          <w:lang w:val="fr-FR"/>
        </w:rPr>
        <w:t>énorme</w:t>
      </w:r>
      <w:r w:rsidR="00DD1B59" w:rsidRPr="00DD1B59">
        <w:rPr>
          <w:lang w:val="fr-FR"/>
        </w:rPr>
        <w:t xml:space="preserve"> potentiel de</w:t>
      </w:r>
      <w:r w:rsidR="00DD1B59">
        <w:rPr>
          <w:lang w:val="fr-FR"/>
        </w:rPr>
        <w:t xml:space="preserve"> séquestration et de stockage</w:t>
      </w:r>
      <w:r w:rsidR="004D3384">
        <w:rPr>
          <w:lang w:val="fr-FR"/>
        </w:rPr>
        <w:t>.</w:t>
      </w:r>
      <w:r w:rsidR="008F19AE">
        <w:rPr>
          <w:lang w:val="fr-FR"/>
        </w:rPr>
        <w:t>T</w:t>
      </w:r>
      <w:r w:rsidR="006F361D">
        <w:rPr>
          <w:lang w:val="fr-FR"/>
        </w:rPr>
        <w:t>oute perturbation majeure de</w:t>
      </w:r>
      <w:r w:rsidR="0060475A">
        <w:rPr>
          <w:lang w:val="fr-FR"/>
        </w:rPr>
        <w:t xml:space="preserve"> ce</w:t>
      </w:r>
      <w:r w:rsidR="002D5605">
        <w:rPr>
          <w:lang w:val="fr-FR"/>
        </w:rPr>
        <w:t xml:space="preserve">s écosystèmes forestiers </w:t>
      </w:r>
      <w:r w:rsidR="006E6F79">
        <w:rPr>
          <w:lang w:val="fr-FR"/>
        </w:rPr>
        <w:t xml:space="preserve">aura </w:t>
      </w:r>
      <w:r w:rsidR="006F361D">
        <w:rPr>
          <w:lang w:val="fr-FR"/>
        </w:rPr>
        <w:t xml:space="preserve">un effet négatif sur l’ensemble de la planète. La situation est </w:t>
      </w:r>
      <w:r w:rsidR="0060475A">
        <w:rPr>
          <w:lang w:val="fr-FR"/>
        </w:rPr>
        <w:t xml:space="preserve">d’autant </w:t>
      </w:r>
      <w:r w:rsidR="006F361D">
        <w:rPr>
          <w:lang w:val="fr-FR"/>
        </w:rPr>
        <w:t xml:space="preserve">plus préoccupante </w:t>
      </w:r>
      <w:r w:rsidR="008F19AE">
        <w:rPr>
          <w:lang w:val="fr-FR"/>
        </w:rPr>
        <w:t xml:space="preserve">si l’on </w:t>
      </w:r>
      <w:r w:rsidR="0060475A">
        <w:rPr>
          <w:lang w:val="fr-FR"/>
        </w:rPr>
        <w:t>considère que l</w:t>
      </w:r>
      <w:r w:rsidR="008F19AE">
        <w:rPr>
          <w:lang w:val="fr-FR"/>
        </w:rPr>
        <w:t>es forêts inondées de la cuvette centrale</w:t>
      </w:r>
      <w:r w:rsidR="006F361D">
        <w:rPr>
          <w:lang w:val="fr-FR"/>
        </w:rPr>
        <w:t xml:space="preserve"> renferme</w:t>
      </w:r>
      <w:r w:rsidR="0060475A">
        <w:rPr>
          <w:lang w:val="fr-FR"/>
        </w:rPr>
        <w:t>nt</w:t>
      </w:r>
      <w:r w:rsidR="006F361D" w:rsidRPr="006F361D">
        <w:rPr>
          <w:lang w:val="fr-FR"/>
        </w:rPr>
        <w:t>quelque 30 milliards de tonnes de carbone</w:t>
      </w:r>
      <w:r w:rsidR="006F361D">
        <w:rPr>
          <w:lang w:val="fr-FR"/>
        </w:rPr>
        <w:t xml:space="preserve"> dans </w:t>
      </w:r>
      <w:r w:rsidR="006E6F79">
        <w:rPr>
          <w:lang w:val="fr-FR"/>
        </w:rPr>
        <w:t>s</w:t>
      </w:r>
      <w:r w:rsidR="006F361D">
        <w:rPr>
          <w:lang w:val="fr-FR"/>
        </w:rPr>
        <w:t xml:space="preserve">es tourbières, </w:t>
      </w:r>
      <w:r w:rsidR="006F361D" w:rsidRPr="006F361D">
        <w:rPr>
          <w:lang w:val="fr-FR"/>
        </w:rPr>
        <w:t xml:space="preserve">soit l’équivalent de </w:t>
      </w:r>
      <w:r w:rsidR="0078697F">
        <w:rPr>
          <w:lang w:val="fr-FR"/>
        </w:rPr>
        <w:t xml:space="preserve">15 ans d’émissions </w:t>
      </w:r>
      <w:r w:rsidR="006F361D" w:rsidRPr="006F361D">
        <w:rPr>
          <w:lang w:val="fr-FR"/>
        </w:rPr>
        <w:t xml:space="preserve">de CO2 </w:t>
      </w:r>
      <w:r w:rsidR="0078697F" w:rsidRPr="0078697F">
        <w:rPr>
          <w:lang w:val="fr-FR"/>
        </w:rPr>
        <w:t>par les États-Unis</w:t>
      </w:r>
      <w:r w:rsidR="0078697F">
        <w:rPr>
          <w:rStyle w:val="Appelnotedebasdep"/>
          <w:lang w:val="fr-FR"/>
        </w:rPr>
        <w:footnoteReference w:id="9"/>
      </w:r>
      <w:r w:rsidR="006F361D" w:rsidRPr="006F361D">
        <w:rPr>
          <w:lang w:val="fr-FR"/>
        </w:rPr>
        <w:t>.</w:t>
      </w:r>
      <w:r w:rsidR="008F19AE">
        <w:rPr>
          <w:lang w:val="fr-FR"/>
        </w:rPr>
        <w:t xml:space="preserve"> Ces forêts </w:t>
      </w:r>
      <w:r w:rsidR="004D3384" w:rsidRPr="004D3384">
        <w:rPr>
          <w:lang w:val="fr-FR"/>
        </w:rPr>
        <w:t xml:space="preserve">offrent </w:t>
      </w:r>
      <w:r w:rsidR="004D3384">
        <w:rPr>
          <w:lang w:val="fr-FR"/>
        </w:rPr>
        <w:t xml:space="preserve">aussi </w:t>
      </w:r>
      <w:r w:rsidR="004D3384" w:rsidRPr="004D3384">
        <w:rPr>
          <w:lang w:val="fr-FR"/>
        </w:rPr>
        <w:t xml:space="preserve">de </w:t>
      </w:r>
      <w:r w:rsidR="008F19AE" w:rsidRPr="004D3384">
        <w:rPr>
          <w:lang w:val="fr-FR"/>
        </w:rPr>
        <w:t>nombreu</w:t>
      </w:r>
      <w:r w:rsidR="008F19AE">
        <w:rPr>
          <w:lang w:val="fr-FR"/>
        </w:rPr>
        <w:t>x services</w:t>
      </w:r>
      <w:r w:rsidR="004D3384" w:rsidRPr="004D3384">
        <w:rPr>
          <w:lang w:val="fr-FR"/>
        </w:rPr>
        <w:t xml:space="preserve"> écosystémiques tels que</w:t>
      </w:r>
      <w:r w:rsidR="008F19AE">
        <w:rPr>
          <w:lang w:val="fr-FR"/>
        </w:rPr>
        <w:t xml:space="preserve"> la biodiversité, </w:t>
      </w:r>
      <w:r w:rsidR="008F19AE" w:rsidRPr="008F19AE">
        <w:rPr>
          <w:lang w:val="fr-FR"/>
        </w:rPr>
        <w:t>le contrôle de l’érosion du sol et de la sédimentation, la régulation de la qualité de l’eau et d</w:t>
      </w:r>
      <w:r w:rsidR="008F19AE">
        <w:rPr>
          <w:lang w:val="fr-FR"/>
        </w:rPr>
        <w:t>e la pluviométrie</w:t>
      </w:r>
      <w:r w:rsidR="008F19AE" w:rsidRPr="008F19AE">
        <w:rPr>
          <w:lang w:val="fr-FR"/>
        </w:rPr>
        <w:t>, etc.</w:t>
      </w:r>
      <w:r w:rsidR="00AD3D95">
        <w:rPr>
          <w:lang w:val="fr-FR"/>
        </w:rPr>
        <w:t xml:space="preserve"> Les pays </w:t>
      </w:r>
      <w:r w:rsidR="0060475A">
        <w:rPr>
          <w:lang w:val="fr-FR"/>
        </w:rPr>
        <w:t xml:space="preserve">de la sous-région </w:t>
      </w:r>
      <w:r w:rsidR="00AD3D95">
        <w:rPr>
          <w:lang w:val="fr-FR"/>
        </w:rPr>
        <w:t>se sont engagés à gérer de manière durable et concertée ces écosystèmes forestiers</w:t>
      </w:r>
      <w:r w:rsidR="00B61D8C">
        <w:rPr>
          <w:rStyle w:val="Appelnotedebasdep"/>
          <w:lang w:val="fr-FR"/>
        </w:rPr>
        <w:footnoteReference w:id="10"/>
      </w:r>
      <w:r w:rsidR="00AD3D95">
        <w:rPr>
          <w:lang w:val="fr-FR"/>
        </w:rPr>
        <w:t>. Les résultats de</w:t>
      </w:r>
      <w:r w:rsidR="002D5605">
        <w:rPr>
          <w:lang w:val="fr-FR"/>
        </w:rPr>
        <w:t xml:space="preserve"> ce</w:t>
      </w:r>
      <w:r w:rsidR="00AD3D95">
        <w:rPr>
          <w:lang w:val="fr-FR"/>
        </w:rPr>
        <w:t>s efforts d</w:t>
      </w:r>
      <w:r w:rsidR="0060475A">
        <w:rPr>
          <w:lang w:val="fr-FR"/>
        </w:rPr>
        <w:t>evrai</w:t>
      </w:r>
      <w:r w:rsidR="00AD3D95">
        <w:rPr>
          <w:lang w:val="fr-FR"/>
        </w:rPr>
        <w:t xml:space="preserve">ent être communiqués à toutes les parties prenantes. Dans cette perspective, </w:t>
      </w:r>
      <w:r w:rsidR="00C26691">
        <w:rPr>
          <w:lang w:val="fr-FR"/>
        </w:rPr>
        <w:t>l</w:t>
      </w:r>
      <w:r w:rsidR="00AD3D95">
        <w:rPr>
          <w:lang w:val="fr-FR"/>
        </w:rPr>
        <w:t>es pays devraien</w:t>
      </w:r>
      <w:r w:rsidR="004856FD">
        <w:rPr>
          <w:lang w:val="fr-FR"/>
        </w:rPr>
        <w:t>t</w:t>
      </w:r>
      <w:r w:rsidR="00C26691">
        <w:rPr>
          <w:lang w:val="fr-FR"/>
        </w:rPr>
        <w:t xml:space="preserve"> reporter non seulement sur les indicateurs de de l’ODD 15, mais aussi sur les effets </w:t>
      </w:r>
      <w:r w:rsidR="0003642B">
        <w:rPr>
          <w:lang w:val="fr-FR"/>
        </w:rPr>
        <w:t>de l</w:t>
      </w:r>
      <w:r w:rsidR="004856FD">
        <w:rPr>
          <w:lang w:val="fr-FR"/>
        </w:rPr>
        <w:t xml:space="preserve">a gestion durable des forêts </w:t>
      </w:r>
      <w:r w:rsidR="00C26691">
        <w:rPr>
          <w:lang w:val="fr-FR"/>
        </w:rPr>
        <w:t>sur l</w:t>
      </w:r>
      <w:r w:rsidR="0003642B" w:rsidRPr="0003642B">
        <w:rPr>
          <w:lang w:val="fr-FR"/>
        </w:rPr>
        <w:t xml:space="preserve">’atténuation et </w:t>
      </w:r>
      <w:r w:rsidR="00C26691">
        <w:rPr>
          <w:lang w:val="fr-FR"/>
        </w:rPr>
        <w:t>l</w:t>
      </w:r>
      <w:r w:rsidR="0003642B" w:rsidRPr="0003642B">
        <w:rPr>
          <w:lang w:val="fr-FR"/>
        </w:rPr>
        <w:t xml:space="preserve">’adaptation aux changements climatiques </w:t>
      </w:r>
      <w:r w:rsidR="004856FD">
        <w:rPr>
          <w:lang w:val="fr-FR"/>
        </w:rPr>
        <w:t xml:space="preserve">(ODD 13) </w:t>
      </w:r>
      <w:r w:rsidR="0003642B">
        <w:rPr>
          <w:lang w:val="fr-FR"/>
        </w:rPr>
        <w:t>ainsi qu</w:t>
      </w:r>
      <w:r w:rsidR="00C26691">
        <w:rPr>
          <w:lang w:val="fr-FR"/>
        </w:rPr>
        <w:t>e sur le m</w:t>
      </w:r>
      <w:r w:rsidR="0003642B">
        <w:rPr>
          <w:lang w:val="fr-FR"/>
        </w:rPr>
        <w:t xml:space="preserve">aintien de </w:t>
      </w:r>
      <w:r w:rsidR="002D5605">
        <w:rPr>
          <w:lang w:val="fr-FR"/>
        </w:rPr>
        <w:t xml:space="preserve">la disponibilité et </w:t>
      </w:r>
      <w:r w:rsidR="0003642B">
        <w:rPr>
          <w:lang w:val="fr-FR"/>
        </w:rPr>
        <w:t xml:space="preserve">de </w:t>
      </w:r>
      <w:r w:rsidR="002D5605">
        <w:rPr>
          <w:lang w:val="fr-FR"/>
        </w:rPr>
        <w:t>la qualité des ressources en eau</w:t>
      </w:r>
      <w:r w:rsidR="006E6F79">
        <w:rPr>
          <w:lang w:val="fr-FR"/>
        </w:rPr>
        <w:t xml:space="preserve"> (ODD 6)</w:t>
      </w:r>
      <w:r w:rsidR="002D5605">
        <w:rPr>
          <w:lang w:val="fr-FR"/>
        </w:rPr>
        <w:t>.</w:t>
      </w:r>
    </w:p>
    <w:p w:rsidR="004D3384" w:rsidRDefault="004D3384" w:rsidP="00DD1B59">
      <w:pPr>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64"/>
        <w:gridCol w:w="1686"/>
      </w:tblGrid>
      <w:tr w:rsidR="008F01B4" w:rsidTr="0003642B">
        <w:tc>
          <w:tcPr>
            <w:tcW w:w="7664" w:type="dxa"/>
          </w:tcPr>
          <w:p w:rsidR="008F01B4" w:rsidRPr="0003642B" w:rsidRDefault="008F01B4" w:rsidP="00B61D8C">
            <w:pPr>
              <w:jc w:val="both"/>
              <w:rPr>
                <w:b/>
                <w:sz w:val="26"/>
                <w:szCs w:val="26"/>
                <w:lang w:val="fr-FR"/>
              </w:rPr>
            </w:pPr>
            <w:r w:rsidRPr="0003642B">
              <w:rPr>
                <w:b/>
                <w:sz w:val="26"/>
                <w:szCs w:val="26"/>
                <w:lang w:val="fr-FR"/>
              </w:rPr>
              <w:t xml:space="preserve">Directive </w:t>
            </w:r>
            <w:r w:rsidR="000E59B5" w:rsidRPr="0003642B">
              <w:rPr>
                <w:b/>
                <w:sz w:val="26"/>
                <w:szCs w:val="26"/>
                <w:lang w:val="fr-FR"/>
              </w:rPr>
              <w:t>4</w:t>
            </w:r>
            <w:r w:rsidRPr="0003642B">
              <w:rPr>
                <w:b/>
                <w:sz w:val="26"/>
                <w:szCs w:val="26"/>
                <w:lang w:val="fr-FR"/>
              </w:rPr>
              <w:t xml:space="preserve">. </w:t>
            </w:r>
            <w:r w:rsidR="000E59B5" w:rsidRPr="0003642B">
              <w:rPr>
                <w:b/>
                <w:sz w:val="26"/>
                <w:szCs w:val="26"/>
                <w:lang w:val="fr-FR"/>
              </w:rPr>
              <w:t>L</w:t>
            </w:r>
            <w:r w:rsidRPr="0003642B">
              <w:rPr>
                <w:b/>
                <w:sz w:val="26"/>
                <w:szCs w:val="26"/>
                <w:lang w:val="fr-FR"/>
              </w:rPr>
              <w:t xml:space="preserve">es résultats biophysiques dela gestion durable des forêts, </w:t>
            </w:r>
            <w:r w:rsidR="002D21D9">
              <w:rPr>
                <w:b/>
                <w:sz w:val="26"/>
                <w:szCs w:val="26"/>
                <w:lang w:val="fr-FR"/>
              </w:rPr>
              <w:t xml:space="preserve">de la conservation de la biodiversité, </w:t>
            </w:r>
            <w:r w:rsidRPr="0003642B">
              <w:rPr>
                <w:b/>
                <w:sz w:val="26"/>
                <w:szCs w:val="26"/>
                <w:lang w:val="fr-FR"/>
              </w:rPr>
              <w:t xml:space="preserve">la lutte contre la désertification et la dégradation des sols </w:t>
            </w:r>
            <w:r w:rsidR="00B61D8C">
              <w:rPr>
                <w:b/>
                <w:sz w:val="26"/>
                <w:szCs w:val="26"/>
                <w:lang w:val="fr-FR"/>
              </w:rPr>
              <w:t xml:space="preserve">devraient être </w:t>
            </w:r>
            <w:r w:rsidR="0003642B" w:rsidRPr="0003642B">
              <w:rPr>
                <w:b/>
                <w:sz w:val="26"/>
                <w:szCs w:val="26"/>
                <w:lang w:val="fr-FR"/>
              </w:rPr>
              <w:t xml:space="preserve">mis en évidence dans </w:t>
            </w:r>
            <w:r w:rsidRPr="0003642B">
              <w:rPr>
                <w:b/>
                <w:sz w:val="26"/>
                <w:szCs w:val="26"/>
                <w:lang w:val="fr-FR"/>
              </w:rPr>
              <w:t xml:space="preserve">les rapports </w:t>
            </w:r>
            <w:r w:rsidR="0003642B" w:rsidRPr="0003642B">
              <w:rPr>
                <w:b/>
                <w:sz w:val="26"/>
                <w:szCs w:val="26"/>
                <w:lang w:val="fr-FR"/>
              </w:rPr>
              <w:t xml:space="preserve">nationaux de suivi de l’ODD 15 </w:t>
            </w:r>
          </w:p>
        </w:tc>
        <w:tc>
          <w:tcPr>
            <w:tcW w:w="1686" w:type="dxa"/>
          </w:tcPr>
          <w:p w:rsidR="008F01B4" w:rsidRDefault="008F01B4">
            <w:pPr>
              <w:rPr>
                <w:lang w:val="fr-FR"/>
              </w:rPr>
            </w:pPr>
            <w:r>
              <w:rPr>
                <w:noProof/>
                <w:lang w:val="en-GB" w:eastAsia="en-GB"/>
              </w:rPr>
              <w:drawing>
                <wp:inline distT="0" distB="0" distL="0" distR="0">
                  <wp:extent cx="8001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00100"/>
                          </a:xfrm>
                          <a:prstGeom prst="rect">
                            <a:avLst/>
                          </a:prstGeom>
                          <a:noFill/>
                        </pic:spPr>
                      </pic:pic>
                    </a:graphicData>
                  </a:graphic>
                </wp:inline>
              </w:drawing>
            </w:r>
          </w:p>
        </w:tc>
      </w:tr>
    </w:tbl>
    <w:p w:rsidR="008F01B4" w:rsidRPr="00E91053" w:rsidRDefault="008F01B4">
      <w:pPr>
        <w:rPr>
          <w:lang w:val="fr-FR"/>
        </w:rPr>
      </w:pPr>
    </w:p>
    <w:p w:rsidR="00487B7D" w:rsidRPr="00487B7D" w:rsidRDefault="00981D93" w:rsidP="00B73FA7">
      <w:pPr>
        <w:jc w:val="both"/>
        <w:rPr>
          <w:lang w:val="fr-FR"/>
        </w:rPr>
      </w:pPr>
      <w:r>
        <w:rPr>
          <w:lang w:val="fr-FR"/>
        </w:rPr>
        <w:t xml:space="preserve">Les pays </w:t>
      </w:r>
      <w:r w:rsidR="000451F4">
        <w:rPr>
          <w:lang w:val="fr-FR"/>
        </w:rPr>
        <w:t xml:space="preserve">d’Afrique centrale </w:t>
      </w:r>
      <w:r>
        <w:rPr>
          <w:lang w:val="fr-FR"/>
        </w:rPr>
        <w:t xml:space="preserve">se sont engagés depuis bientôt une trentaine d’années dans la gestion durable des </w:t>
      </w:r>
      <w:r w:rsidR="000451F4">
        <w:rPr>
          <w:lang w:val="fr-FR"/>
        </w:rPr>
        <w:t>forêts</w:t>
      </w:r>
      <w:r>
        <w:rPr>
          <w:lang w:val="fr-FR"/>
        </w:rPr>
        <w:t>.</w:t>
      </w:r>
      <w:r w:rsidR="000451F4" w:rsidRPr="000451F4">
        <w:rPr>
          <w:lang w:val="fr-FR"/>
        </w:rPr>
        <w:t xml:space="preserve"> Les progrès sont remarquables</w:t>
      </w:r>
      <w:r w:rsidR="000451F4">
        <w:rPr>
          <w:lang w:val="fr-FR"/>
        </w:rPr>
        <w:t> : l</w:t>
      </w:r>
      <w:r w:rsidR="00487010" w:rsidRPr="00487010">
        <w:rPr>
          <w:lang w:val="fr-FR"/>
        </w:rPr>
        <w:t>a superficie des forêts naturelles ayant unplan de gestion a plus que quadruplé au cours de la période 2005-2010, pour atteindreplus de 22 millions d'hectares</w:t>
      </w:r>
      <w:r w:rsidR="00487010">
        <w:rPr>
          <w:lang w:val="fr-FR"/>
        </w:rPr>
        <w:t xml:space="preserve">, </w:t>
      </w:r>
      <w:r w:rsidR="00487010" w:rsidRPr="00487010">
        <w:rPr>
          <w:lang w:val="fr-FR"/>
        </w:rPr>
        <w:t>dont 6,6 millions ayant en plus une certification</w:t>
      </w:r>
      <w:r w:rsidR="000451F4">
        <w:rPr>
          <w:lang w:val="fr-FR"/>
        </w:rPr>
        <w:t> </w:t>
      </w:r>
      <w:r w:rsidR="00487010">
        <w:rPr>
          <w:lang w:val="fr-FR"/>
        </w:rPr>
        <w:t xml:space="preserve">; </w:t>
      </w:r>
      <w:r w:rsidR="0078214C">
        <w:rPr>
          <w:lang w:val="fr-FR"/>
        </w:rPr>
        <w:t>environ 11% du territoire national a été affecté en aires protégées</w:t>
      </w:r>
      <w:r w:rsidR="000451F4">
        <w:rPr>
          <w:lang w:val="fr-FR"/>
        </w:rPr>
        <w:t xml:space="preserve">, permettant ainsi </w:t>
      </w:r>
      <w:r w:rsidR="00487B7D">
        <w:rPr>
          <w:lang w:val="fr-FR"/>
        </w:rPr>
        <w:t>de</w:t>
      </w:r>
      <w:r w:rsidR="000451F4">
        <w:rPr>
          <w:lang w:val="fr-FR"/>
        </w:rPr>
        <w:t xml:space="preserve"> mettre en place </w:t>
      </w:r>
      <w:r w:rsidR="0078214C">
        <w:rPr>
          <w:lang w:val="fr-FR"/>
        </w:rPr>
        <w:t>d</w:t>
      </w:r>
      <w:r w:rsidR="001D4B7C" w:rsidRPr="001D4B7C">
        <w:rPr>
          <w:lang w:val="fr-FR"/>
        </w:rPr>
        <w:t xml:space="preserve">es réseaux d’aires protégées </w:t>
      </w:r>
      <w:r w:rsidR="00487B7D">
        <w:rPr>
          <w:lang w:val="fr-FR"/>
        </w:rPr>
        <w:t xml:space="preserve">qui </w:t>
      </w:r>
      <w:r w:rsidR="001D4B7C" w:rsidRPr="001D4B7C">
        <w:rPr>
          <w:lang w:val="fr-FR"/>
        </w:rPr>
        <w:t>couvrent mieux la</w:t>
      </w:r>
      <w:r w:rsidR="00487B7D">
        <w:rPr>
          <w:lang w:val="fr-FR"/>
        </w:rPr>
        <w:t>biodiversité dans chaque pay</w:t>
      </w:r>
      <w:r w:rsidR="001D4B7C">
        <w:rPr>
          <w:lang w:val="fr-FR"/>
        </w:rPr>
        <w:t>s</w:t>
      </w:r>
      <w:r w:rsidR="001D4B7C">
        <w:rPr>
          <w:rStyle w:val="Appelnotedebasdep"/>
          <w:lang w:val="fr-FR"/>
        </w:rPr>
        <w:footnoteReference w:id="11"/>
      </w:r>
      <w:r w:rsidR="00487B7D">
        <w:rPr>
          <w:lang w:val="fr-FR"/>
        </w:rPr>
        <w:t>. Récemment encore, l</w:t>
      </w:r>
      <w:r w:rsidR="00487B7D" w:rsidRPr="00487B7D">
        <w:rPr>
          <w:lang w:val="fr-FR"/>
        </w:rPr>
        <w:t xml:space="preserve">es pays d’Afrique centrale se sont engagés </w:t>
      </w:r>
      <w:r w:rsidR="00A3102C">
        <w:rPr>
          <w:lang w:val="fr-FR"/>
        </w:rPr>
        <w:t xml:space="preserve">à </w:t>
      </w:r>
      <w:r w:rsidR="00487B7D" w:rsidRPr="00487B7D">
        <w:rPr>
          <w:lang w:val="fr-FR"/>
        </w:rPr>
        <w:t xml:space="preserve">restaurer 34,56 millions d’hectares de forêt dans le </w:t>
      </w:r>
      <w:r w:rsidR="00487B7D">
        <w:rPr>
          <w:lang w:val="fr-FR"/>
        </w:rPr>
        <w:t>cadre du Défi de Bonn</w:t>
      </w:r>
      <w:r w:rsidR="00B73FA7">
        <w:rPr>
          <w:rStyle w:val="Appelnotedebasdep"/>
          <w:lang w:val="fr-FR"/>
        </w:rPr>
        <w:footnoteReference w:id="12"/>
      </w:r>
      <w:r w:rsidR="00487B7D">
        <w:rPr>
          <w:lang w:val="fr-FR"/>
        </w:rPr>
        <w:t xml:space="preserve">. </w:t>
      </w:r>
    </w:p>
    <w:p w:rsidR="004639F2" w:rsidRDefault="00C26691" w:rsidP="00400BB3">
      <w:pPr>
        <w:jc w:val="both"/>
        <w:rPr>
          <w:lang w:val="fr-FR"/>
        </w:rPr>
      </w:pPr>
      <w:r>
        <w:rPr>
          <w:lang w:val="fr-FR"/>
        </w:rPr>
        <w:t>Les effets de la bonne gestion forestière sur les conditions de la forêt font déjà l’objet d’un suivi, notamment dans le cadre d</w:t>
      </w:r>
      <w:r w:rsidR="00B73FA7">
        <w:rPr>
          <w:lang w:val="fr-FR"/>
        </w:rPr>
        <w:t>u FRA 2020</w:t>
      </w:r>
      <w:r>
        <w:rPr>
          <w:lang w:val="fr-FR"/>
        </w:rPr>
        <w:t> ;</w:t>
      </w:r>
      <w:r w:rsidR="00B73FA7">
        <w:rPr>
          <w:lang w:val="fr-FR"/>
        </w:rPr>
        <w:t xml:space="preserve"> les pays d’Afrique centrale ont communiqué</w:t>
      </w:r>
      <w:r w:rsidR="00BD62AF" w:rsidRPr="00BD62AF">
        <w:rPr>
          <w:lang w:val="fr-FR"/>
        </w:rPr>
        <w:t xml:space="preserve"> en 2019</w:t>
      </w:r>
      <w:r w:rsidR="00B73FA7">
        <w:rPr>
          <w:lang w:val="fr-FR"/>
        </w:rPr>
        <w:t xml:space="preserve"> à la FAO, l’une des agences garantes pour </w:t>
      </w:r>
      <w:r>
        <w:rPr>
          <w:lang w:val="fr-FR"/>
        </w:rPr>
        <w:t>l’</w:t>
      </w:r>
      <w:r w:rsidR="00B73FA7">
        <w:rPr>
          <w:lang w:val="fr-FR"/>
        </w:rPr>
        <w:t>ODD</w:t>
      </w:r>
      <w:r>
        <w:rPr>
          <w:lang w:val="fr-FR"/>
        </w:rPr>
        <w:t xml:space="preserve"> 15</w:t>
      </w:r>
      <w:r w:rsidR="00B73FA7">
        <w:rPr>
          <w:lang w:val="fr-FR"/>
        </w:rPr>
        <w:t xml:space="preserve">, des informations </w:t>
      </w:r>
      <w:r w:rsidR="00E31F69">
        <w:rPr>
          <w:lang w:val="fr-FR"/>
        </w:rPr>
        <w:t xml:space="preserve">nécessaires pour renseigner l’indicateur </w:t>
      </w:r>
      <w:r w:rsidR="00B73FA7" w:rsidRPr="00B73FA7">
        <w:rPr>
          <w:lang w:val="fr-FR"/>
        </w:rPr>
        <w:t>15.1.1 « Proportion de la surface émergée totale couverte par des zones forestières »</w:t>
      </w:r>
      <w:r w:rsidR="00B73FA7">
        <w:rPr>
          <w:lang w:val="fr-FR"/>
        </w:rPr>
        <w:t xml:space="preserve"> et</w:t>
      </w:r>
      <w:r w:rsidR="00E31F69" w:rsidRPr="00E31F69">
        <w:rPr>
          <w:lang w:val="fr-FR"/>
        </w:rPr>
        <w:t xml:space="preserve">l’indicateur </w:t>
      </w:r>
      <w:r w:rsidR="00B73FA7" w:rsidRPr="00B73FA7">
        <w:rPr>
          <w:lang w:val="fr-FR"/>
        </w:rPr>
        <w:t xml:space="preserve">15.2.1 « Progrès vers </w:t>
      </w:r>
      <w:r w:rsidR="00B73FA7">
        <w:rPr>
          <w:lang w:val="fr-FR"/>
        </w:rPr>
        <w:t>une gestion durable des forêts »</w:t>
      </w:r>
      <w:r w:rsidR="0001490C">
        <w:rPr>
          <w:lang w:val="fr-FR"/>
        </w:rPr>
        <w:t xml:space="preserve">. </w:t>
      </w:r>
      <w:r w:rsidR="00033CAA">
        <w:rPr>
          <w:lang w:val="fr-FR"/>
        </w:rPr>
        <w:t xml:space="preserve"> Cela ne devrait pas occulter le choix d’un éventail</w:t>
      </w:r>
      <w:r w:rsidR="00E31F69" w:rsidRPr="00E31F69">
        <w:rPr>
          <w:lang w:val="fr-FR"/>
        </w:rPr>
        <w:t xml:space="preserve"> plus large</w:t>
      </w:r>
      <w:r w:rsidR="00033CAA">
        <w:rPr>
          <w:lang w:val="fr-FR"/>
        </w:rPr>
        <w:t xml:space="preserve"> de cibles et indicateursréalisé par </w:t>
      </w:r>
      <w:r w:rsidR="00E31F69">
        <w:rPr>
          <w:lang w:val="fr-FR"/>
        </w:rPr>
        <w:t xml:space="preserve">les </w:t>
      </w:r>
      <w:r w:rsidR="00136505">
        <w:rPr>
          <w:lang w:val="fr-FR"/>
        </w:rPr>
        <w:t>pays de la sous-région.</w:t>
      </w:r>
      <w:r w:rsidR="00E31F69">
        <w:rPr>
          <w:lang w:val="fr-FR"/>
        </w:rPr>
        <w:t xml:space="preserve">A titre d’exemple, le </w:t>
      </w:r>
      <w:r w:rsidR="00136505">
        <w:rPr>
          <w:lang w:val="fr-FR"/>
        </w:rPr>
        <w:t>Tchad</w:t>
      </w:r>
      <w:r w:rsidR="005A60DD">
        <w:rPr>
          <w:rStyle w:val="Appelnotedebasdep"/>
          <w:lang w:val="fr-FR"/>
        </w:rPr>
        <w:footnoteReference w:id="13"/>
      </w:r>
      <w:r w:rsidR="00E31F69" w:rsidRPr="00E31F69">
        <w:rPr>
          <w:lang w:val="fr-FR"/>
        </w:rPr>
        <w:t>a priorisé trois cibles (15.1., 15.2 et 15.9) de l’ODD 15</w:t>
      </w:r>
      <w:r w:rsidR="00E31F69">
        <w:rPr>
          <w:lang w:val="fr-FR"/>
        </w:rPr>
        <w:t xml:space="preserve"> et </w:t>
      </w:r>
      <w:r w:rsidR="000451F4">
        <w:rPr>
          <w:lang w:val="fr-FR"/>
        </w:rPr>
        <w:t xml:space="preserve">le </w:t>
      </w:r>
      <w:r w:rsidR="005A60DD">
        <w:rPr>
          <w:lang w:val="fr-FR"/>
        </w:rPr>
        <w:t>Congo</w:t>
      </w:r>
      <w:r w:rsidR="005A60DD">
        <w:rPr>
          <w:rStyle w:val="Appelnotedebasdep"/>
          <w:lang w:val="fr-FR"/>
        </w:rPr>
        <w:footnoteReference w:id="14"/>
      </w:r>
      <w:r w:rsidR="000451F4">
        <w:rPr>
          <w:lang w:val="fr-FR"/>
        </w:rPr>
        <w:t xml:space="preserve"> a retenu sept cibles (</w:t>
      </w:r>
      <w:r w:rsidR="000451F4" w:rsidRPr="001877A8">
        <w:rPr>
          <w:lang w:val="fr-FR"/>
        </w:rPr>
        <w:t xml:space="preserve">15.1, </w:t>
      </w:r>
      <w:r w:rsidR="000451F4">
        <w:rPr>
          <w:lang w:val="fr-FR"/>
        </w:rPr>
        <w:t xml:space="preserve">15.2, </w:t>
      </w:r>
      <w:r w:rsidR="000451F4" w:rsidRPr="001877A8">
        <w:rPr>
          <w:lang w:val="fr-FR"/>
        </w:rPr>
        <w:t xml:space="preserve">15.3, </w:t>
      </w:r>
      <w:r w:rsidR="000451F4">
        <w:rPr>
          <w:lang w:val="fr-FR"/>
        </w:rPr>
        <w:t>15.4, 15.5, 15</w:t>
      </w:r>
      <w:r w:rsidR="00E31F69">
        <w:rPr>
          <w:lang w:val="fr-FR"/>
        </w:rPr>
        <w:t>.</w:t>
      </w:r>
      <w:r w:rsidR="000451F4">
        <w:rPr>
          <w:lang w:val="fr-FR"/>
        </w:rPr>
        <w:t>7 et 15.9)</w:t>
      </w:r>
      <w:r w:rsidR="001877A8">
        <w:rPr>
          <w:lang w:val="fr-FR"/>
        </w:rPr>
        <w:t>.</w:t>
      </w:r>
    </w:p>
    <w:p w:rsidR="00380EB9" w:rsidRPr="00DB48A5" w:rsidRDefault="00380EB9" w:rsidP="0001490C">
      <w:pPr>
        <w:jc w:val="both"/>
        <w:rPr>
          <w:sz w:val="24"/>
          <w:szCs w:val="24"/>
          <w:lang w:val="fr-FR"/>
        </w:rPr>
      </w:pPr>
    </w:p>
    <w:p w:rsidR="0001490C" w:rsidRPr="00FB1048" w:rsidRDefault="0001490C" w:rsidP="0001490C">
      <w:pPr>
        <w:jc w:val="both"/>
        <w:rPr>
          <w:b/>
          <w:sz w:val="26"/>
          <w:szCs w:val="26"/>
          <w:lang w:val="fr-FR"/>
        </w:rPr>
      </w:pPr>
      <w:r w:rsidRPr="00FB1048">
        <w:rPr>
          <w:b/>
          <w:sz w:val="26"/>
          <w:szCs w:val="26"/>
          <w:lang w:val="fr-FR"/>
        </w:rPr>
        <w:t>Actions prioritaires :</w:t>
      </w:r>
    </w:p>
    <w:p w:rsidR="0001490C" w:rsidRPr="000451F4" w:rsidRDefault="0001490C" w:rsidP="0001490C">
      <w:pPr>
        <w:jc w:val="both"/>
        <w:rPr>
          <w:sz w:val="24"/>
          <w:szCs w:val="24"/>
          <w:lang w:val="fr-FR"/>
        </w:rPr>
      </w:pPr>
      <w:r w:rsidRPr="000451F4">
        <w:rPr>
          <w:sz w:val="24"/>
          <w:szCs w:val="24"/>
          <w:lang w:val="fr-FR"/>
        </w:rPr>
        <w:t>Les gouvernements devraient :</w:t>
      </w:r>
    </w:p>
    <w:p w:rsidR="00FC702A" w:rsidRDefault="00AD222F" w:rsidP="00AD222F">
      <w:pPr>
        <w:pStyle w:val="Paragraphedeliste"/>
        <w:numPr>
          <w:ilvl w:val="0"/>
          <w:numId w:val="12"/>
        </w:numPr>
        <w:jc w:val="both"/>
        <w:rPr>
          <w:i/>
          <w:lang w:val="fr-FR"/>
        </w:rPr>
      </w:pPr>
      <w:r w:rsidRPr="003C09F8">
        <w:rPr>
          <w:i/>
          <w:lang w:val="fr-FR"/>
        </w:rPr>
        <w:t xml:space="preserve">S’assurer que </w:t>
      </w:r>
      <w:r w:rsidR="00FC702A" w:rsidRPr="003C09F8">
        <w:rPr>
          <w:i/>
          <w:lang w:val="fr-FR"/>
        </w:rPr>
        <w:t>les informations nécessaires pour le suivi des indicateurs 15.1.1 « Proportion de la surface émergée totale couverte par des zones forestières » et 15.2.1 « Progrès vers une gestion durable des forêts »</w:t>
      </w:r>
      <w:r w:rsidRPr="003C09F8">
        <w:rPr>
          <w:i/>
          <w:lang w:val="fr-FR"/>
        </w:rPr>
        <w:t xml:space="preserve"> sont communiqué</w:t>
      </w:r>
      <w:r w:rsidR="0092013D" w:rsidRPr="003C09F8">
        <w:rPr>
          <w:i/>
          <w:lang w:val="fr-FR"/>
        </w:rPr>
        <w:t>e</w:t>
      </w:r>
      <w:r w:rsidRPr="003C09F8">
        <w:rPr>
          <w:i/>
          <w:lang w:val="fr-FR"/>
        </w:rPr>
        <w:t>s à la FAO chaque année ;</w:t>
      </w:r>
    </w:p>
    <w:p w:rsidR="000451F4" w:rsidRPr="000451F4" w:rsidRDefault="000451F4" w:rsidP="000451F4">
      <w:pPr>
        <w:pStyle w:val="Paragraphedeliste"/>
        <w:numPr>
          <w:ilvl w:val="0"/>
          <w:numId w:val="12"/>
        </w:numPr>
        <w:rPr>
          <w:i/>
          <w:lang w:val="fr-FR"/>
        </w:rPr>
      </w:pPr>
      <w:r w:rsidRPr="000451F4">
        <w:rPr>
          <w:i/>
          <w:lang w:val="fr-FR"/>
        </w:rPr>
        <w:t>Pour les pays qui ne l’ont pas encore fait, définir les cibles et les indicateurs prioritaires en tenant compte du contexte local ;</w:t>
      </w:r>
    </w:p>
    <w:p w:rsidR="0001490C" w:rsidRPr="003C09F8" w:rsidRDefault="00AD222F" w:rsidP="003A2C19">
      <w:pPr>
        <w:pStyle w:val="Paragraphedeliste"/>
        <w:numPr>
          <w:ilvl w:val="0"/>
          <w:numId w:val="12"/>
        </w:numPr>
        <w:jc w:val="both"/>
        <w:rPr>
          <w:i/>
          <w:lang w:val="fr-FR"/>
        </w:rPr>
      </w:pPr>
      <w:r w:rsidRPr="003C09F8">
        <w:rPr>
          <w:i/>
          <w:lang w:val="fr-FR"/>
        </w:rPr>
        <w:t xml:space="preserve">Prendre en considération toutes les cibles et </w:t>
      </w:r>
      <w:r w:rsidR="0092013D" w:rsidRPr="003C09F8">
        <w:rPr>
          <w:i/>
          <w:lang w:val="fr-FR"/>
        </w:rPr>
        <w:t xml:space="preserve">tous </w:t>
      </w:r>
      <w:r w:rsidRPr="003C09F8">
        <w:rPr>
          <w:i/>
          <w:lang w:val="fr-FR"/>
        </w:rPr>
        <w:t xml:space="preserve">les indicateurs de l’ODD 15 </w:t>
      </w:r>
      <w:r w:rsidR="0092013D" w:rsidRPr="003C09F8">
        <w:rPr>
          <w:i/>
          <w:lang w:val="fr-FR"/>
        </w:rPr>
        <w:t>pendant l’exercice de priorisation ; ces cibles et indicateurs sont tous pertinents pour l’ensemble des pays de l’espace COMIFAC, à quelques exceptions près.</w:t>
      </w:r>
    </w:p>
    <w:p w:rsidR="0092013D" w:rsidRPr="003C09F8" w:rsidRDefault="0092013D" w:rsidP="0092013D">
      <w:pPr>
        <w:spacing w:after="0" w:line="240" w:lineRule="auto"/>
        <w:outlineLvl w:val="2"/>
        <w:rPr>
          <w:rFonts w:ascii="Roboto Condensed" w:eastAsia="Times New Roman" w:hAnsi="Roboto Condensed" w:cs="Arial"/>
          <w:b/>
          <w:bCs/>
          <w:color w:val="476CB3"/>
          <w:sz w:val="24"/>
          <w:szCs w:val="24"/>
          <w:lang w:val="fr-FR"/>
        </w:rPr>
      </w:pPr>
    </w:p>
    <w:p w:rsidR="007659BD" w:rsidRPr="006A2111" w:rsidRDefault="007659BD" w:rsidP="006A2111">
      <w:pPr>
        <w:jc w:val="both"/>
        <w:rPr>
          <w:sz w:val="24"/>
          <w:szCs w:val="24"/>
          <w:lang w:val="fr-FR"/>
        </w:rPr>
      </w:pPr>
      <w:r w:rsidRPr="003C09F8">
        <w:rPr>
          <w:sz w:val="24"/>
          <w:szCs w:val="24"/>
          <w:lang w:val="fr-FR"/>
        </w:rPr>
        <w:t>Le Secretariat exécutif de la COMIFAC devrait :</w:t>
      </w:r>
    </w:p>
    <w:p w:rsidR="00B83E29" w:rsidRPr="003C09F8" w:rsidRDefault="006A2111" w:rsidP="007659BD">
      <w:pPr>
        <w:pStyle w:val="Paragraphedeliste"/>
        <w:numPr>
          <w:ilvl w:val="0"/>
          <w:numId w:val="14"/>
        </w:numPr>
        <w:jc w:val="both"/>
        <w:rPr>
          <w:i/>
          <w:lang w:val="fr-FR"/>
        </w:rPr>
      </w:pPr>
      <w:r>
        <w:rPr>
          <w:i/>
          <w:lang w:val="fr-FR"/>
        </w:rPr>
        <w:t xml:space="preserve">Inscrire dans le mandat de </w:t>
      </w:r>
      <w:r w:rsidR="000A26AC" w:rsidRPr="003C09F8">
        <w:rPr>
          <w:i/>
          <w:lang w:val="fr-FR"/>
        </w:rPr>
        <w:t>l’OFAC</w:t>
      </w:r>
      <w:r>
        <w:rPr>
          <w:i/>
          <w:lang w:val="fr-FR"/>
        </w:rPr>
        <w:t>, l’</w:t>
      </w:r>
      <w:r w:rsidR="000A26AC" w:rsidRPr="003C09F8">
        <w:rPr>
          <w:i/>
          <w:lang w:val="fr-FR"/>
        </w:rPr>
        <w:t>assist</w:t>
      </w:r>
      <w:r>
        <w:rPr>
          <w:i/>
          <w:lang w:val="fr-FR"/>
        </w:rPr>
        <w:t xml:space="preserve">ance des </w:t>
      </w:r>
      <w:r w:rsidR="000A26AC" w:rsidRPr="003C09F8">
        <w:rPr>
          <w:i/>
          <w:lang w:val="fr-FR"/>
        </w:rPr>
        <w:t>pays membres de la COMIFAC dans le suivi des indicateurs de l’ODD 15.</w:t>
      </w:r>
    </w:p>
    <w:p w:rsidR="000A26AC" w:rsidRPr="003C09F8" w:rsidRDefault="000A26AC" w:rsidP="000A26AC">
      <w:pPr>
        <w:pStyle w:val="Paragraphedeliste"/>
        <w:numPr>
          <w:ilvl w:val="0"/>
          <w:numId w:val="14"/>
        </w:numPr>
        <w:jc w:val="both"/>
        <w:rPr>
          <w:i/>
          <w:lang w:val="fr-FR"/>
        </w:rPr>
      </w:pPr>
      <w:r w:rsidRPr="003C09F8">
        <w:rPr>
          <w:i/>
          <w:lang w:val="fr-FR"/>
        </w:rPr>
        <w:t>Faciliter le partage des informations sur le suivi des indicateurs de l’ODD 15 dans les Groupes de travail thématique de la COMIFAC. Le GTBAC, par exemple, devrait animer ces échanges à propos des cibles 15.5 ; 15.6 ; 15.7 ; 15.8 ; 15.9 ; 15.c</w:t>
      </w:r>
      <w:r w:rsidR="006A2111">
        <w:rPr>
          <w:rStyle w:val="Appelnotedebasdep"/>
          <w:i/>
          <w:lang w:val="fr-FR"/>
        </w:rPr>
        <w:footnoteReference w:id="15"/>
      </w:r>
      <w:r w:rsidRPr="003C09F8">
        <w:rPr>
          <w:i/>
          <w:lang w:val="fr-FR"/>
        </w:rPr>
        <w:t> ; relatifs à la conservation de la biodiversité, les ressources génétiques, la lutte contre le braconnage et les trafics d’espèces protégées, les espèces envahissantes, etc.</w:t>
      </w:r>
    </w:p>
    <w:p w:rsidR="00894486" w:rsidRDefault="00894486">
      <w:pPr>
        <w:rPr>
          <w:rFonts w:ascii="Roboto Condensed" w:eastAsia="Times New Roman" w:hAnsi="Roboto Condensed" w:cs="Arial"/>
          <w:b/>
          <w:bCs/>
          <w:color w:val="476CB3"/>
          <w:sz w:val="27"/>
          <w:szCs w:val="27"/>
          <w:lang w:val="fr-FR"/>
        </w:rPr>
      </w:pPr>
      <w:r>
        <w:rPr>
          <w:rFonts w:ascii="Roboto Condensed" w:eastAsia="Times New Roman" w:hAnsi="Roboto Condensed" w:cs="Arial"/>
          <w:b/>
          <w:bCs/>
          <w:color w:val="476CB3"/>
          <w:sz w:val="27"/>
          <w:szCs w:val="27"/>
          <w:lang w:val="fr-FR"/>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14"/>
        <w:gridCol w:w="1746"/>
      </w:tblGrid>
      <w:tr w:rsidR="000E59B5" w:rsidTr="003C09F8">
        <w:tc>
          <w:tcPr>
            <w:tcW w:w="7614" w:type="dxa"/>
          </w:tcPr>
          <w:p w:rsidR="000E59B5" w:rsidRPr="0003642B" w:rsidRDefault="000E59B5" w:rsidP="008B4262">
            <w:pPr>
              <w:jc w:val="both"/>
              <w:rPr>
                <w:b/>
                <w:sz w:val="26"/>
                <w:szCs w:val="26"/>
                <w:lang w:val="fr-FR"/>
              </w:rPr>
            </w:pPr>
            <w:r w:rsidRPr="0003642B">
              <w:rPr>
                <w:b/>
                <w:sz w:val="26"/>
                <w:szCs w:val="26"/>
                <w:lang w:val="fr-FR"/>
              </w:rPr>
              <w:t xml:space="preserve">Directive </w:t>
            </w:r>
            <w:r w:rsidR="00DF20C6" w:rsidRPr="0003642B">
              <w:rPr>
                <w:b/>
                <w:sz w:val="26"/>
                <w:szCs w:val="26"/>
                <w:lang w:val="fr-FR"/>
              </w:rPr>
              <w:t>5</w:t>
            </w:r>
            <w:r w:rsidRPr="0003642B">
              <w:rPr>
                <w:b/>
                <w:sz w:val="26"/>
                <w:szCs w:val="26"/>
                <w:lang w:val="fr-FR"/>
              </w:rPr>
              <w:t>. L</w:t>
            </w:r>
            <w:r w:rsidR="001E7F8F">
              <w:rPr>
                <w:b/>
                <w:sz w:val="26"/>
                <w:szCs w:val="26"/>
                <w:lang w:val="fr-FR"/>
              </w:rPr>
              <w:t>es efforts d’atténuation et d’adaptation au</w:t>
            </w:r>
            <w:r w:rsidR="00330F2C">
              <w:rPr>
                <w:b/>
                <w:sz w:val="26"/>
                <w:szCs w:val="26"/>
                <w:lang w:val="fr-FR"/>
              </w:rPr>
              <w:t>x</w:t>
            </w:r>
            <w:r w:rsidR="001E7F8F">
              <w:rPr>
                <w:b/>
                <w:sz w:val="26"/>
                <w:szCs w:val="26"/>
                <w:lang w:val="fr-FR"/>
              </w:rPr>
              <w:t xml:space="preserve"> changement</w:t>
            </w:r>
            <w:r w:rsidR="00330F2C">
              <w:rPr>
                <w:b/>
                <w:sz w:val="26"/>
                <w:szCs w:val="26"/>
                <w:lang w:val="fr-FR"/>
              </w:rPr>
              <w:t>s</w:t>
            </w:r>
            <w:r w:rsidR="001E7F8F">
              <w:rPr>
                <w:b/>
                <w:sz w:val="26"/>
                <w:szCs w:val="26"/>
                <w:lang w:val="fr-FR"/>
              </w:rPr>
              <w:t xml:space="preserve"> climatique</w:t>
            </w:r>
            <w:r w:rsidR="00330F2C">
              <w:rPr>
                <w:b/>
                <w:sz w:val="26"/>
                <w:szCs w:val="26"/>
                <w:lang w:val="fr-FR"/>
              </w:rPr>
              <w:t>s</w:t>
            </w:r>
            <w:r w:rsidR="001E7F8F">
              <w:rPr>
                <w:b/>
                <w:sz w:val="26"/>
                <w:szCs w:val="26"/>
                <w:lang w:val="fr-FR"/>
              </w:rPr>
              <w:t>, ainsi que leurs effets sur la réduction des émissions des gaz à effets de serre et le renforcement de</w:t>
            </w:r>
            <w:r w:rsidRPr="0003642B">
              <w:rPr>
                <w:b/>
                <w:sz w:val="26"/>
                <w:szCs w:val="26"/>
                <w:lang w:val="fr-FR"/>
              </w:rPr>
              <w:t xml:space="preserve"> la résilience des populations qui dépendent des forêts pour leur subsistance, devraient être </w:t>
            </w:r>
            <w:r w:rsidR="008B4262">
              <w:rPr>
                <w:b/>
                <w:sz w:val="26"/>
                <w:szCs w:val="26"/>
                <w:lang w:val="fr-FR"/>
              </w:rPr>
              <w:t xml:space="preserve">vulgarisés </w:t>
            </w:r>
            <w:r w:rsidRPr="0003642B">
              <w:rPr>
                <w:b/>
                <w:sz w:val="26"/>
                <w:szCs w:val="26"/>
                <w:lang w:val="fr-FR"/>
              </w:rPr>
              <w:t>dans le suivi de</w:t>
            </w:r>
            <w:r w:rsidR="00A3102C">
              <w:rPr>
                <w:b/>
                <w:sz w:val="26"/>
                <w:szCs w:val="26"/>
                <w:lang w:val="fr-FR"/>
              </w:rPr>
              <w:t xml:space="preserve"> l’</w:t>
            </w:r>
            <w:r w:rsidR="00B5127A">
              <w:rPr>
                <w:b/>
                <w:sz w:val="26"/>
                <w:szCs w:val="26"/>
                <w:lang w:val="fr-FR"/>
              </w:rPr>
              <w:t>ODD</w:t>
            </w:r>
            <w:r w:rsidR="00A3102C">
              <w:rPr>
                <w:b/>
                <w:sz w:val="26"/>
                <w:szCs w:val="26"/>
                <w:lang w:val="fr-FR"/>
              </w:rPr>
              <w:t xml:space="preserve"> 13</w:t>
            </w:r>
          </w:p>
        </w:tc>
        <w:tc>
          <w:tcPr>
            <w:tcW w:w="1746" w:type="dxa"/>
          </w:tcPr>
          <w:p w:rsidR="000E59B5" w:rsidRDefault="000E59B5" w:rsidP="00416BD1">
            <w:pPr>
              <w:rPr>
                <w:lang w:val="fr-FR"/>
              </w:rPr>
            </w:pPr>
            <w:r w:rsidRPr="000E59B5">
              <w:rPr>
                <w:rFonts w:ascii="Calibri" w:eastAsia="Calibri" w:hAnsi="Calibri" w:cs="Times New Roman"/>
                <w:noProof/>
                <w:sz w:val="24"/>
                <w:szCs w:val="24"/>
                <w:lang w:val="en-GB" w:eastAsia="en-GB"/>
              </w:rPr>
              <w:drawing>
                <wp:inline distT="0" distB="0" distL="0" distR="0">
                  <wp:extent cx="923424" cy="92342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616" cy="926616"/>
                          </a:xfrm>
                          <a:prstGeom prst="rect">
                            <a:avLst/>
                          </a:prstGeom>
                          <a:noFill/>
                        </pic:spPr>
                      </pic:pic>
                    </a:graphicData>
                  </a:graphic>
                </wp:inline>
              </w:drawing>
            </w:r>
          </w:p>
        </w:tc>
      </w:tr>
    </w:tbl>
    <w:p w:rsidR="000E59B5" w:rsidRPr="00E91053" w:rsidRDefault="000E59B5" w:rsidP="000E59B5">
      <w:pPr>
        <w:rPr>
          <w:lang w:val="fr-FR"/>
        </w:rPr>
      </w:pPr>
    </w:p>
    <w:p w:rsidR="000E59B5" w:rsidRDefault="008B4262" w:rsidP="00BB09CD">
      <w:pPr>
        <w:jc w:val="both"/>
        <w:rPr>
          <w:lang w:val="fr-FR"/>
        </w:rPr>
      </w:pPr>
      <w:r>
        <w:rPr>
          <w:lang w:val="fr-FR"/>
        </w:rPr>
        <w:t>L</w:t>
      </w:r>
      <w:r w:rsidR="002D21D9" w:rsidRPr="002D21D9">
        <w:rPr>
          <w:lang w:val="fr-FR"/>
        </w:rPr>
        <w:t>e</w:t>
      </w:r>
      <w:r>
        <w:rPr>
          <w:lang w:val="fr-FR"/>
        </w:rPr>
        <w:t>s solutions basées sur la nature</w:t>
      </w:r>
      <w:r w:rsidR="00A3102C">
        <w:rPr>
          <w:rStyle w:val="Appelnotedebasdep"/>
          <w:lang w:val="fr-FR"/>
        </w:rPr>
        <w:footnoteReference w:id="16"/>
      </w:r>
      <w:r>
        <w:rPr>
          <w:lang w:val="fr-FR"/>
        </w:rPr>
        <w:t xml:space="preserve">, </w:t>
      </w:r>
      <w:r w:rsidRPr="008B4262">
        <w:rPr>
          <w:lang w:val="fr-FR"/>
        </w:rPr>
        <w:t xml:space="preserve">et plus particulièrement sur les forêts, en matière de lutte et d’adaptation </w:t>
      </w:r>
      <w:r>
        <w:rPr>
          <w:lang w:val="fr-FR"/>
        </w:rPr>
        <w:t>a</w:t>
      </w:r>
      <w:r w:rsidRPr="008B4262">
        <w:rPr>
          <w:lang w:val="fr-FR"/>
        </w:rPr>
        <w:t xml:space="preserve">u changement climatique </w:t>
      </w:r>
      <w:r>
        <w:rPr>
          <w:lang w:val="fr-FR"/>
        </w:rPr>
        <w:t>ont été les plus explorées en Afrique centrale. Depuis une dizaine d’années, l’accent</w:t>
      </w:r>
      <w:r w:rsidR="007348F1">
        <w:rPr>
          <w:lang w:val="fr-FR"/>
        </w:rPr>
        <w:t xml:space="preserve"> a été mis sur la lutte contre la </w:t>
      </w:r>
      <w:r w:rsidR="00981D93" w:rsidRPr="00981D93">
        <w:rPr>
          <w:lang w:val="fr-FR"/>
        </w:rPr>
        <w:t xml:space="preserve">déforestation pourrenverser la tendance des émissions </w:t>
      </w:r>
      <w:r w:rsidR="007348F1">
        <w:rPr>
          <w:lang w:val="fr-FR"/>
        </w:rPr>
        <w:t>par la sous-région</w:t>
      </w:r>
      <w:r w:rsidR="00981D93" w:rsidRPr="00981D93">
        <w:rPr>
          <w:lang w:val="fr-FR"/>
        </w:rPr>
        <w:t>.</w:t>
      </w:r>
      <w:r w:rsidR="00B5127A">
        <w:rPr>
          <w:lang w:val="fr-FR"/>
        </w:rPr>
        <w:t xml:space="preserve"> Plusieurs pays ont élaboré des stratégies nationales et des plans d’investissement REDD+ et se sont engagés à mettre en place des </w:t>
      </w:r>
      <w:r w:rsidR="00B5127A" w:rsidRPr="00B5127A">
        <w:rPr>
          <w:lang w:val="fr-FR"/>
        </w:rPr>
        <w:t>Système Nationa</w:t>
      </w:r>
      <w:r w:rsidR="00B5127A">
        <w:rPr>
          <w:lang w:val="fr-FR"/>
        </w:rPr>
        <w:t>ux</w:t>
      </w:r>
      <w:r w:rsidR="00B5127A" w:rsidRPr="00B5127A">
        <w:rPr>
          <w:lang w:val="fr-FR"/>
        </w:rPr>
        <w:t xml:space="preserve"> de </w:t>
      </w:r>
      <w:r w:rsidR="007248A3" w:rsidRPr="007248A3">
        <w:rPr>
          <w:lang w:val="fr-FR"/>
        </w:rPr>
        <w:t>Surveillance</w:t>
      </w:r>
      <w:r w:rsidR="00B5127A" w:rsidRPr="00B5127A">
        <w:rPr>
          <w:lang w:val="fr-FR"/>
        </w:rPr>
        <w:t xml:space="preserve"> des Forêts</w:t>
      </w:r>
      <w:r w:rsidR="00B5127A">
        <w:rPr>
          <w:lang w:val="fr-FR"/>
        </w:rPr>
        <w:t xml:space="preserve">. </w:t>
      </w:r>
      <w:r w:rsidR="00604094" w:rsidRPr="00604094">
        <w:rPr>
          <w:lang w:val="fr-FR"/>
        </w:rPr>
        <w:t>Conscient du fait que</w:t>
      </w:r>
      <w:r w:rsidR="000541FA">
        <w:rPr>
          <w:lang w:val="fr-FR"/>
        </w:rPr>
        <w:t>l</w:t>
      </w:r>
      <w:r w:rsidR="00604094">
        <w:rPr>
          <w:lang w:val="fr-FR"/>
        </w:rPr>
        <w:t>’</w:t>
      </w:r>
      <w:r w:rsidR="000541FA">
        <w:rPr>
          <w:lang w:val="fr-FR"/>
        </w:rPr>
        <w:t>Afrique centrale n</w:t>
      </w:r>
      <w:r w:rsidR="00604094">
        <w:rPr>
          <w:lang w:val="fr-FR"/>
        </w:rPr>
        <w:t xml:space="preserve">’est </w:t>
      </w:r>
      <w:r w:rsidR="000541FA">
        <w:rPr>
          <w:lang w:val="fr-FR"/>
        </w:rPr>
        <w:t>pas épargné</w:t>
      </w:r>
      <w:r w:rsidR="00604094">
        <w:rPr>
          <w:lang w:val="fr-FR"/>
        </w:rPr>
        <w:t>e</w:t>
      </w:r>
      <w:r w:rsidR="000541FA">
        <w:rPr>
          <w:lang w:val="fr-FR"/>
        </w:rPr>
        <w:t xml:space="preserve"> par les conséq</w:t>
      </w:r>
      <w:r w:rsidR="007348F1">
        <w:rPr>
          <w:lang w:val="fr-FR"/>
        </w:rPr>
        <w:t>uences du changement climatique</w:t>
      </w:r>
      <w:r w:rsidR="000E201D">
        <w:rPr>
          <w:rStyle w:val="Appelnotedebasdep"/>
          <w:lang w:val="fr-FR"/>
        </w:rPr>
        <w:footnoteReference w:id="17"/>
      </w:r>
      <w:r w:rsidR="00604094">
        <w:rPr>
          <w:lang w:val="fr-FR"/>
        </w:rPr>
        <w:t xml:space="preserve">, </w:t>
      </w:r>
      <w:r w:rsidR="00A3102C">
        <w:rPr>
          <w:lang w:val="fr-FR"/>
        </w:rPr>
        <w:t xml:space="preserve">la majorité des </w:t>
      </w:r>
      <w:r w:rsidR="000541FA">
        <w:rPr>
          <w:lang w:val="fr-FR"/>
        </w:rPr>
        <w:t xml:space="preserve">pays </w:t>
      </w:r>
      <w:r w:rsidR="00A3102C">
        <w:rPr>
          <w:lang w:val="fr-FR"/>
        </w:rPr>
        <w:t>se sont dotés de</w:t>
      </w:r>
      <w:r w:rsidR="000541FA">
        <w:rPr>
          <w:lang w:val="fr-FR"/>
        </w:rPr>
        <w:t>s p</w:t>
      </w:r>
      <w:r w:rsidR="00B5127A" w:rsidRPr="00B5127A">
        <w:rPr>
          <w:lang w:val="fr-FR"/>
        </w:rPr>
        <w:t>lan</w:t>
      </w:r>
      <w:r w:rsidR="002F124C">
        <w:rPr>
          <w:lang w:val="fr-FR"/>
        </w:rPr>
        <w:t>s</w:t>
      </w:r>
      <w:r w:rsidR="000541FA">
        <w:rPr>
          <w:lang w:val="fr-FR"/>
        </w:rPr>
        <w:t>n</w:t>
      </w:r>
      <w:r w:rsidR="00B5127A" w:rsidRPr="00B5127A">
        <w:rPr>
          <w:lang w:val="fr-FR"/>
        </w:rPr>
        <w:t>ationa</w:t>
      </w:r>
      <w:r w:rsidR="000541FA">
        <w:rPr>
          <w:lang w:val="fr-FR"/>
        </w:rPr>
        <w:t xml:space="preserve">ux </w:t>
      </w:r>
      <w:r w:rsidR="00B5127A" w:rsidRPr="00B5127A">
        <w:rPr>
          <w:lang w:val="fr-FR"/>
        </w:rPr>
        <w:t>d’</w:t>
      </w:r>
      <w:r w:rsidR="000541FA">
        <w:rPr>
          <w:lang w:val="fr-FR"/>
        </w:rPr>
        <w:t>adaptation au changement climatique et des plan</w:t>
      </w:r>
      <w:r w:rsidR="00A3102C">
        <w:rPr>
          <w:lang w:val="fr-FR"/>
        </w:rPr>
        <w:t>s</w:t>
      </w:r>
      <w:r w:rsidR="000541FA">
        <w:rPr>
          <w:lang w:val="fr-FR"/>
        </w:rPr>
        <w:t xml:space="preserve"> d’investissement pour l’adaptation au changement climatique. </w:t>
      </w:r>
      <w:r w:rsidR="00166CAF">
        <w:rPr>
          <w:lang w:val="fr-FR"/>
        </w:rPr>
        <w:t>Le suivi de l’ODD 1</w:t>
      </w:r>
      <w:r w:rsidR="00BB09CD">
        <w:rPr>
          <w:lang w:val="fr-FR"/>
        </w:rPr>
        <w:t>3</w:t>
      </w:r>
      <w:r w:rsidR="00166CAF">
        <w:rPr>
          <w:lang w:val="fr-FR"/>
        </w:rPr>
        <w:t xml:space="preserve"> est</w:t>
      </w:r>
      <w:r w:rsidR="00A3102C">
        <w:rPr>
          <w:lang w:val="fr-FR"/>
        </w:rPr>
        <w:t xml:space="preserve"> donc</w:t>
      </w:r>
      <w:r w:rsidR="00166CAF">
        <w:rPr>
          <w:lang w:val="fr-FR"/>
        </w:rPr>
        <w:t xml:space="preserve"> une opportunité </w:t>
      </w:r>
      <w:r w:rsidR="00BB09CD">
        <w:rPr>
          <w:lang w:val="fr-FR"/>
        </w:rPr>
        <w:t>pour les pay</w:t>
      </w:r>
      <w:r w:rsidR="00166CAF">
        <w:rPr>
          <w:lang w:val="fr-FR"/>
        </w:rPr>
        <w:t xml:space="preserve">s d’Afrique centrale </w:t>
      </w:r>
      <w:r w:rsidR="00BB09CD">
        <w:rPr>
          <w:lang w:val="fr-FR"/>
        </w:rPr>
        <w:t xml:space="preserve">de mesurer </w:t>
      </w:r>
      <w:r w:rsidR="00166CAF">
        <w:rPr>
          <w:lang w:val="fr-FR"/>
        </w:rPr>
        <w:t>l’impact des efforts réalisés aussi bien pour réduire les émissions de gaz à effet de serre et augmenter le stockage du carbone</w:t>
      </w:r>
      <w:r w:rsidR="0086730F">
        <w:rPr>
          <w:lang w:val="fr-FR"/>
        </w:rPr>
        <w:t xml:space="preserve"> dans les forêts que pour améliorer les capacités de résilience des </w:t>
      </w:r>
      <w:r w:rsidR="001419DC">
        <w:rPr>
          <w:lang w:val="fr-FR"/>
        </w:rPr>
        <w:t xml:space="preserve">forêts et des </w:t>
      </w:r>
      <w:r w:rsidR="0086730F">
        <w:rPr>
          <w:lang w:val="fr-FR"/>
        </w:rPr>
        <w:t>communautés</w:t>
      </w:r>
      <w:r w:rsidR="000E2F2B">
        <w:rPr>
          <w:lang w:val="fr-FR"/>
        </w:rPr>
        <w:t xml:space="preserve"> dépendantes de</w:t>
      </w:r>
      <w:r w:rsidR="001419DC">
        <w:rPr>
          <w:lang w:val="fr-FR"/>
        </w:rPr>
        <w:t xml:space="preserve"> ce</w:t>
      </w:r>
      <w:r w:rsidR="000E2F2B">
        <w:rPr>
          <w:lang w:val="fr-FR"/>
        </w:rPr>
        <w:t>s forêts pour leur subsistance</w:t>
      </w:r>
      <w:r w:rsidR="0086730F">
        <w:rPr>
          <w:lang w:val="fr-FR"/>
        </w:rPr>
        <w:t xml:space="preserve">.  </w:t>
      </w:r>
    </w:p>
    <w:p w:rsidR="000E2F2B" w:rsidRPr="00FB1048" w:rsidRDefault="000E2F2B" w:rsidP="000E2F2B">
      <w:pPr>
        <w:jc w:val="both"/>
        <w:rPr>
          <w:b/>
          <w:sz w:val="24"/>
          <w:szCs w:val="24"/>
          <w:lang w:val="fr-FR"/>
        </w:rPr>
      </w:pPr>
      <w:r w:rsidRPr="00FB1048">
        <w:rPr>
          <w:b/>
          <w:sz w:val="24"/>
          <w:szCs w:val="24"/>
          <w:lang w:val="fr-FR"/>
        </w:rPr>
        <w:t>Actions prioritaires :</w:t>
      </w:r>
    </w:p>
    <w:p w:rsidR="000E2F2B" w:rsidRPr="00FB1048" w:rsidRDefault="000E2F2B" w:rsidP="000E2F2B">
      <w:pPr>
        <w:jc w:val="both"/>
        <w:rPr>
          <w:sz w:val="24"/>
          <w:szCs w:val="24"/>
          <w:lang w:val="fr-FR"/>
        </w:rPr>
      </w:pPr>
      <w:r w:rsidRPr="00FB1048">
        <w:rPr>
          <w:sz w:val="24"/>
          <w:szCs w:val="24"/>
          <w:lang w:val="fr-FR"/>
        </w:rPr>
        <w:t>Les gouvernements devraient :</w:t>
      </w:r>
    </w:p>
    <w:p w:rsidR="002F124C" w:rsidRPr="003C09F8" w:rsidRDefault="000E2F2B" w:rsidP="007248A3">
      <w:pPr>
        <w:pStyle w:val="Paragraphedeliste"/>
        <w:numPr>
          <w:ilvl w:val="0"/>
          <w:numId w:val="12"/>
        </w:numPr>
        <w:jc w:val="both"/>
        <w:rPr>
          <w:i/>
          <w:lang w:val="fr-FR"/>
        </w:rPr>
      </w:pPr>
      <w:r w:rsidRPr="003C09F8">
        <w:rPr>
          <w:i/>
          <w:lang w:val="fr-FR"/>
        </w:rPr>
        <w:t xml:space="preserve">Pour les pays qui ne l’ont pas encore fait, </w:t>
      </w:r>
      <w:r w:rsidR="006B2BAB" w:rsidRPr="003C09F8">
        <w:rPr>
          <w:i/>
          <w:lang w:val="fr-FR"/>
        </w:rPr>
        <w:t xml:space="preserve">mettre en place et rendre </w:t>
      </w:r>
      <w:r w:rsidR="002F124C" w:rsidRPr="003C09F8">
        <w:rPr>
          <w:i/>
          <w:lang w:val="fr-FR"/>
        </w:rPr>
        <w:t>fonctionnel</w:t>
      </w:r>
      <w:r w:rsidR="00DC5284" w:rsidRPr="003C09F8">
        <w:rPr>
          <w:i/>
          <w:lang w:val="fr-FR"/>
        </w:rPr>
        <w:t>le</w:t>
      </w:r>
      <w:r w:rsidR="006B2BAB" w:rsidRPr="003C09F8">
        <w:rPr>
          <w:i/>
          <w:lang w:val="fr-FR"/>
        </w:rPr>
        <w:t xml:space="preserve"> Système Nati</w:t>
      </w:r>
      <w:r w:rsidR="00604094">
        <w:rPr>
          <w:i/>
          <w:lang w:val="fr-FR"/>
        </w:rPr>
        <w:t xml:space="preserve">onal de Surveillance </w:t>
      </w:r>
      <w:r w:rsidR="006B2BAB" w:rsidRPr="003C09F8">
        <w:rPr>
          <w:i/>
          <w:lang w:val="fr-FR"/>
        </w:rPr>
        <w:t>des Forêts</w:t>
      </w:r>
      <w:r w:rsidR="007248A3">
        <w:rPr>
          <w:i/>
          <w:lang w:val="fr-FR"/>
        </w:rPr>
        <w:t xml:space="preserve"> et, dans la mesure du possible le Système</w:t>
      </w:r>
      <w:r w:rsidR="007248A3" w:rsidRPr="007248A3">
        <w:rPr>
          <w:i/>
          <w:lang w:val="fr-FR"/>
        </w:rPr>
        <w:t xml:space="preserve"> nationa</w:t>
      </w:r>
      <w:r w:rsidR="007248A3">
        <w:rPr>
          <w:i/>
          <w:lang w:val="fr-FR"/>
        </w:rPr>
        <w:t>l</w:t>
      </w:r>
      <w:r w:rsidR="007248A3" w:rsidRPr="007248A3">
        <w:rPr>
          <w:i/>
          <w:lang w:val="fr-FR"/>
        </w:rPr>
        <w:t xml:space="preserve"> d'inventaire des G</w:t>
      </w:r>
      <w:r w:rsidR="007248A3">
        <w:rPr>
          <w:i/>
          <w:lang w:val="fr-FR"/>
        </w:rPr>
        <w:t xml:space="preserve">az à effet de serre, </w:t>
      </w:r>
      <w:r w:rsidR="007248A3" w:rsidRPr="003C09F8">
        <w:rPr>
          <w:i/>
          <w:lang w:val="fr-FR"/>
        </w:rPr>
        <w:t>en</w:t>
      </w:r>
      <w:r w:rsidR="006B2BAB" w:rsidRPr="003C09F8">
        <w:rPr>
          <w:i/>
          <w:lang w:val="fr-FR"/>
        </w:rPr>
        <w:t xml:space="preserve"> vue d</w:t>
      </w:r>
      <w:r w:rsidR="00604094">
        <w:rPr>
          <w:i/>
          <w:lang w:val="fr-FR"/>
        </w:rPr>
        <w:t>’acqu</w:t>
      </w:r>
      <w:r w:rsidR="00604094" w:rsidRPr="003C09F8">
        <w:rPr>
          <w:i/>
          <w:lang w:val="fr-FR"/>
        </w:rPr>
        <w:t>é</w:t>
      </w:r>
      <w:r w:rsidR="00604094">
        <w:rPr>
          <w:i/>
          <w:lang w:val="fr-FR"/>
        </w:rPr>
        <w:t xml:space="preserve">rir </w:t>
      </w:r>
      <w:r w:rsidR="007248A3">
        <w:rPr>
          <w:i/>
          <w:lang w:val="fr-FR"/>
        </w:rPr>
        <w:t xml:space="preserve">et de rendre </w:t>
      </w:r>
      <w:r w:rsidR="00C921B0">
        <w:rPr>
          <w:i/>
          <w:lang w:val="fr-FR"/>
        </w:rPr>
        <w:t xml:space="preserve">publiques </w:t>
      </w:r>
      <w:r w:rsidR="007248A3">
        <w:rPr>
          <w:i/>
          <w:lang w:val="fr-FR"/>
        </w:rPr>
        <w:t xml:space="preserve">les </w:t>
      </w:r>
      <w:r w:rsidR="007248A3" w:rsidRPr="003C09F8">
        <w:rPr>
          <w:i/>
          <w:lang w:val="fr-FR"/>
        </w:rPr>
        <w:t>informations</w:t>
      </w:r>
      <w:r w:rsidR="007248A3">
        <w:rPr>
          <w:i/>
          <w:lang w:val="fr-FR"/>
        </w:rPr>
        <w:t xml:space="preserve">surle </w:t>
      </w:r>
      <w:r w:rsidR="007248A3" w:rsidRPr="007248A3">
        <w:rPr>
          <w:i/>
          <w:lang w:val="fr-FR"/>
        </w:rPr>
        <w:t>carbone forestier</w:t>
      </w:r>
      <w:r w:rsidR="002F124C" w:rsidRPr="003C09F8">
        <w:rPr>
          <w:i/>
          <w:lang w:val="fr-FR"/>
        </w:rPr>
        <w:t> ;</w:t>
      </w:r>
    </w:p>
    <w:p w:rsidR="002F124C" w:rsidRPr="003C09F8" w:rsidRDefault="002F124C" w:rsidP="00FB1048">
      <w:pPr>
        <w:pStyle w:val="Paragraphedeliste"/>
        <w:numPr>
          <w:ilvl w:val="0"/>
          <w:numId w:val="12"/>
        </w:numPr>
        <w:jc w:val="both"/>
        <w:rPr>
          <w:i/>
          <w:lang w:val="fr-FR"/>
        </w:rPr>
      </w:pPr>
      <w:r w:rsidRPr="003C09F8">
        <w:rPr>
          <w:i/>
          <w:lang w:val="fr-FR"/>
        </w:rPr>
        <w:t xml:space="preserve">Pour les pays qui ne l’ont pas encore fait, élaborer et mettre en œuvre les plans nationaux d’adaptation au changement climatique ainsi que les </w:t>
      </w:r>
      <w:r w:rsidR="00FB1048" w:rsidRPr="00FB1048">
        <w:rPr>
          <w:i/>
          <w:lang w:val="fr-FR"/>
        </w:rPr>
        <w:t>plans d’investissement pour l’adaptation</w:t>
      </w:r>
      <w:r w:rsidR="00FB1048">
        <w:rPr>
          <w:i/>
          <w:lang w:val="fr-FR"/>
        </w:rPr>
        <w:t> ;</w:t>
      </w:r>
    </w:p>
    <w:p w:rsidR="006B2BAB" w:rsidRPr="003C09F8" w:rsidRDefault="00DC5284" w:rsidP="000E201D">
      <w:pPr>
        <w:pStyle w:val="Paragraphedeliste"/>
        <w:numPr>
          <w:ilvl w:val="0"/>
          <w:numId w:val="12"/>
        </w:numPr>
        <w:jc w:val="both"/>
        <w:rPr>
          <w:i/>
          <w:lang w:val="fr-FR"/>
        </w:rPr>
      </w:pPr>
      <w:r w:rsidRPr="003C09F8">
        <w:rPr>
          <w:i/>
          <w:lang w:val="fr-FR"/>
        </w:rPr>
        <w:t xml:space="preserve">Pendant </w:t>
      </w:r>
      <w:r w:rsidR="007248A3">
        <w:rPr>
          <w:i/>
          <w:lang w:val="fr-FR"/>
        </w:rPr>
        <w:t xml:space="preserve">la </w:t>
      </w:r>
      <w:r w:rsidRPr="003C09F8">
        <w:rPr>
          <w:i/>
          <w:lang w:val="fr-FR"/>
        </w:rPr>
        <w:t>priorisation des</w:t>
      </w:r>
      <w:r w:rsidR="007248A3">
        <w:rPr>
          <w:i/>
          <w:lang w:val="fr-FR"/>
        </w:rPr>
        <w:t xml:space="preserve"> cibles</w:t>
      </w:r>
      <w:r w:rsidRPr="003C09F8">
        <w:rPr>
          <w:i/>
          <w:lang w:val="fr-FR"/>
        </w:rPr>
        <w:t xml:space="preserve">, </w:t>
      </w:r>
      <w:r w:rsidR="007248A3">
        <w:rPr>
          <w:i/>
          <w:lang w:val="fr-FR"/>
        </w:rPr>
        <w:t xml:space="preserve">accorder une attention particulière aux </w:t>
      </w:r>
      <w:r w:rsidRPr="003C09F8">
        <w:rPr>
          <w:i/>
          <w:lang w:val="fr-FR"/>
        </w:rPr>
        <w:t xml:space="preserve">indicateurs ci-dessous : </w:t>
      </w:r>
    </w:p>
    <w:p w:rsidR="00DC5284" w:rsidRPr="003C09F8" w:rsidRDefault="006B2BAB" w:rsidP="00DC5284">
      <w:pPr>
        <w:pStyle w:val="Paragraphedeliste"/>
        <w:numPr>
          <w:ilvl w:val="1"/>
          <w:numId w:val="8"/>
        </w:numPr>
        <w:jc w:val="both"/>
        <w:rPr>
          <w:i/>
          <w:lang w:val="fr-FR"/>
        </w:rPr>
      </w:pPr>
      <w:r w:rsidRPr="003C09F8">
        <w:rPr>
          <w:i/>
          <w:lang w:val="fr-FR"/>
        </w:rPr>
        <w:t>Indicateur 13.1.3 : Proportion d’administrations locales ayant adopté et mis en place des stratégies locales de réduction des risques de catastrophe, conformément aux stratégies suivies à l’échelle nationale.</w:t>
      </w:r>
    </w:p>
    <w:p w:rsidR="00DC5284" w:rsidRPr="003C09F8" w:rsidRDefault="00DC5284" w:rsidP="00DC5284">
      <w:pPr>
        <w:pStyle w:val="Paragraphedeliste"/>
        <w:numPr>
          <w:ilvl w:val="1"/>
          <w:numId w:val="8"/>
        </w:numPr>
        <w:jc w:val="both"/>
        <w:rPr>
          <w:i/>
          <w:lang w:val="fr-FR"/>
        </w:rPr>
      </w:pPr>
      <w:r w:rsidRPr="003C09F8">
        <w:rPr>
          <w:i/>
          <w:lang w:val="fr-FR"/>
        </w:rPr>
        <w:t>I</w:t>
      </w:r>
      <w:r w:rsidR="006B2BAB" w:rsidRPr="003C09F8">
        <w:rPr>
          <w:i/>
          <w:lang w:val="fr-FR"/>
        </w:rPr>
        <w:t>ndicateur 13.2.1 : Nombre de pays ayant déclaré avoir mis en place ou mis en œuvre une politique/une stratégie/un plan intégré visant à améliorer leur aptitude à s’adapter auxincidences négatives des changements climatiques, à renforcer leur résilience face à ces changements et à favoriser de faibles émissions de gaz à effet de serre, sans menacer la production alimentaire (notamment un plan national d’adaptation, une contribution déterminée au niveau national, une communication nationale et un rapport biennal actualisé, entre autres).</w:t>
      </w:r>
    </w:p>
    <w:p w:rsidR="006B2BAB" w:rsidRPr="003C09F8" w:rsidRDefault="006B2BAB" w:rsidP="00DC5284">
      <w:pPr>
        <w:pStyle w:val="Paragraphedeliste"/>
        <w:numPr>
          <w:ilvl w:val="1"/>
          <w:numId w:val="8"/>
        </w:numPr>
        <w:jc w:val="both"/>
        <w:rPr>
          <w:i/>
          <w:lang w:val="fr-FR"/>
        </w:rPr>
      </w:pPr>
      <w:r w:rsidRPr="003C09F8">
        <w:rPr>
          <w:i/>
          <w:lang w:val="fr-FR"/>
        </w:rPr>
        <w:t>Indicateur 13.3.1 : Nombre de pays ayant intégré dans leurs programmes d’enseignement primaire, secondaire et tertiaire les questions relatives à l’adaptation aux changements climatiques, à l’atténuation des effets de ces changements et à la réduction de leur impact, ainsi qu’aux systèmes d’alerte rapide.</w:t>
      </w:r>
    </w:p>
    <w:p w:rsidR="000E59B5" w:rsidRPr="003C09F8" w:rsidRDefault="006B2BAB" w:rsidP="00DC5284">
      <w:pPr>
        <w:pStyle w:val="Paragraphedeliste"/>
        <w:numPr>
          <w:ilvl w:val="1"/>
          <w:numId w:val="8"/>
        </w:numPr>
        <w:jc w:val="both"/>
        <w:rPr>
          <w:i/>
          <w:lang w:val="fr-FR"/>
        </w:rPr>
      </w:pPr>
      <w:r w:rsidRPr="003C09F8">
        <w:rPr>
          <w:i/>
          <w:lang w:val="fr-FR"/>
        </w:rPr>
        <w:t>Indicateur 13.3.2 : Nombre de pays ayant fait état du renforcement de leurs capacités institutionnelles, systémiques et individuelles pour favoriser les mesures d’adaptation et d’atténuation, le transfert de technologie et les activités en faveur du développement.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09"/>
        <w:gridCol w:w="1541"/>
      </w:tblGrid>
      <w:tr w:rsidR="000E59B5" w:rsidTr="00C755E4">
        <w:tc>
          <w:tcPr>
            <w:tcW w:w="7809" w:type="dxa"/>
          </w:tcPr>
          <w:p w:rsidR="000E59B5" w:rsidRPr="00C755E4" w:rsidRDefault="000E59B5" w:rsidP="00D41AA4">
            <w:pPr>
              <w:rPr>
                <w:b/>
                <w:sz w:val="26"/>
                <w:szCs w:val="26"/>
                <w:lang w:val="fr-FR"/>
              </w:rPr>
            </w:pPr>
            <w:r w:rsidRPr="00C755E4">
              <w:rPr>
                <w:b/>
                <w:sz w:val="26"/>
                <w:szCs w:val="26"/>
                <w:lang w:val="fr-FR"/>
              </w:rPr>
              <w:t xml:space="preserve">Directive </w:t>
            </w:r>
            <w:r w:rsidR="00DF20C6" w:rsidRPr="00C755E4">
              <w:rPr>
                <w:b/>
                <w:sz w:val="26"/>
                <w:szCs w:val="26"/>
                <w:lang w:val="fr-FR"/>
              </w:rPr>
              <w:t>6</w:t>
            </w:r>
            <w:r w:rsidRPr="00C755E4">
              <w:rPr>
                <w:b/>
                <w:sz w:val="26"/>
                <w:szCs w:val="26"/>
                <w:lang w:val="fr-FR"/>
              </w:rPr>
              <w:t>. Le</w:t>
            </w:r>
            <w:r w:rsidR="00142332" w:rsidRPr="00C755E4">
              <w:rPr>
                <w:b/>
                <w:sz w:val="26"/>
                <w:szCs w:val="26"/>
                <w:lang w:val="fr-FR"/>
              </w:rPr>
              <w:t xml:space="preserve"> rôle des forêt</w:t>
            </w:r>
            <w:r w:rsidRPr="00C755E4">
              <w:rPr>
                <w:b/>
                <w:sz w:val="26"/>
                <w:szCs w:val="26"/>
                <w:lang w:val="fr-FR"/>
              </w:rPr>
              <w:t xml:space="preserve">s </w:t>
            </w:r>
            <w:r w:rsidR="00142332" w:rsidRPr="00C755E4">
              <w:rPr>
                <w:b/>
                <w:sz w:val="26"/>
                <w:szCs w:val="26"/>
                <w:lang w:val="fr-FR"/>
              </w:rPr>
              <w:t xml:space="preserve">dans le maintien de la qualité de l’eau </w:t>
            </w:r>
            <w:r w:rsidR="00FB1048">
              <w:rPr>
                <w:b/>
                <w:sz w:val="26"/>
                <w:szCs w:val="26"/>
                <w:lang w:val="fr-FR"/>
              </w:rPr>
              <w:t xml:space="preserve">et </w:t>
            </w:r>
            <w:r w:rsidR="00142332" w:rsidRPr="00C755E4">
              <w:rPr>
                <w:b/>
                <w:sz w:val="26"/>
                <w:szCs w:val="26"/>
                <w:lang w:val="fr-FR"/>
              </w:rPr>
              <w:t>d</w:t>
            </w:r>
            <w:r w:rsidR="00FB1048">
              <w:rPr>
                <w:b/>
                <w:sz w:val="26"/>
                <w:szCs w:val="26"/>
                <w:lang w:val="fr-FR"/>
              </w:rPr>
              <w:t>e</w:t>
            </w:r>
            <w:r w:rsidR="00142332" w:rsidRPr="00C755E4">
              <w:rPr>
                <w:b/>
                <w:sz w:val="26"/>
                <w:szCs w:val="26"/>
                <w:lang w:val="fr-FR"/>
              </w:rPr>
              <w:t xml:space="preserve">s </w:t>
            </w:r>
            <w:r w:rsidR="005B3B80" w:rsidRPr="00C755E4">
              <w:rPr>
                <w:b/>
                <w:sz w:val="26"/>
                <w:szCs w:val="26"/>
                <w:lang w:val="fr-FR"/>
              </w:rPr>
              <w:t>réseau</w:t>
            </w:r>
            <w:r w:rsidR="00FB1048">
              <w:rPr>
                <w:b/>
                <w:sz w:val="26"/>
                <w:szCs w:val="26"/>
                <w:lang w:val="fr-FR"/>
              </w:rPr>
              <w:t>x</w:t>
            </w:r>
            <w:r w:rsidR="005B3B80" w:rsidRPr="00C755E4">
              <w:rPr>
                <w:b/>
                <w:sz w:val="26"/>
                <w:szCs w:val="26"/>
                <w:lang w:val="fr-FR"/>
              </w:rPr>
              <w:t xml:space="preserve"> hydrographique</w:t>
            </w:r>
            <w:r w:rsidR="00FB1048">
              <w:rPr>
                <w:b/>
                <w:sz w:val="26"/>
                <w:szCs w:val="26"/>
                <w:lang w:val="fr-FR"/>
              </w:rPr>
              <w:t>s</w:t>
            </w:r>
            <w:r w:rsidRPr="00C755E4">
              <w:rPr>
                <w:b/>
                <w:sz w:val="26"/>
                <w:szCs w:val="26"/>
                <w:lang w:val="fr-FR"/>
              </w:rPr>
              <w:t xml:space="preserve"> devrait être mis en </w:t>
            </w:r>
            <w:r w:rsidR="00D41AA4">
              <w:rPr>
                <w:b/>
                <w:sz w:val="26"/>
                <w:szCs w:val="26"/>
                <w:lang w:val="fr-FR"/>
              </w:rPr>
              <w:t xml:space="preserve">exergue </w:t>
            </w:r>
            <w:r w:rsidRPr="00C755E4">
              <w:rPr>
                <w:b/>
                <w:sz w:val="26"/>
                <w:szCs w:val="26"/>
                <w:lang w:val="fr-FR"/>
              </w:rPr>
              <w:t>dans le</w:t>
            </w:r>
            <w:r w:rsidR="00FB1048">
              <w:rPr>
                <w:b/>
                <w:sz w:val="26"/>
                <w:szCs w:val="26"/>
                <w:lang w:val="fr-FR"/>
              </w:rPr>
              <w:t xml:space="preserve"> cadre du </w:t>
            </w:r>
            <w:r w:rsidRPr="00C755E4">
              <w:rPr>
                <w:b/>
                <w:sz w:val="26"/>
                <w:szCs w:val="26"/>
                <w:lang w:val="fr-FR"/>
              </w:rPr>
              <w:t>suivi de l’ODD 6</w:t>
            </w:r>
          </w:p>
        </w:tc>
        <w:tc>
          <w:tcPr>
            <w:tcW w:w="1541" w:type="dxa"/>
          </w:tcPr>
          <w:p w:rsidR="000E59B5" w:rsidRDefault="000E59B5" w:rsidP="00416BD1">
            <w:pPr>
              <w:rPr>
                <w:lang w:val="fr-FR"/>
              </w:rPr>
            </w:pPr>
            <w:r w:rsidRPr="000E59B5">
              <w:rPr>
                <w:rFonts w:ascii="Calibri" w:eastAsia="Calibri" w:hAnsi="Calibri" w:cs="Times New Roman"/>
                <w:noProof/>
                <w:sz w:val="24"/>
                <w:szCs w:val="24"/>
                <w:lang w:val="en-GB" w:eastAsia="en-GB"/>
              </w:rPr>
              <w:drawing>
                <wp:inline distT="0" distB="0" distL="0" distR="0">
                  <wp:extent cx="755650" cy="7556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 cy="755650"/>
                          </a:xfrm>
                          <a:prstGeom prst="rect">
                            <a:avLst/>
                          </a:prstGeom>
                          <a:noFill/>
                        </pic:spPr>
                      </pic:pic>
                    </a:graphicData>
                  </a:graphic>
                </wp:inline>
              </w:drawing>
            </w:r>
          </w:p>
        </w:tc>
      </w:tr>
    </w:tbl>
    <w:p w:rsidR="000E59B5" w:rsidRPr="00E91053" w:rsidRDefault="000E59B5" w:rsidP="000E59B5">
      <w:pPr>
        <w:rPr>
          <w:lang w:val="fr-FR"/>
        </w:rPr>
      </w:pPr>
    </w:p>
    <w:p w:rsidR="00BC7689" w:rsidRDefault="005B3B80" w:rsidP="00142332">
      <w:pPr>
        <w:jc w:val="both"/>
        <w:rPr>
          <w:lang w:val="fr-FR"/>
        </w:rPr>
      </w:pPr>
      <w:r w:rsidRPr="005B3B80">
        <w:rPr>
          <w:lang w:val="fr-FR"/>
        </w:rPr>
        <w:t xml:space="preserve">Les relations entre les forêts et le réseau hydrographique qui les quadrillent sont à la fois complexes et caractérisées par une </w:t>
      </w:r>
      <w:r w:rsidR="005B12F6">
        <w:rPr>
          <w:lang w:val="fr-FR"/>
        </w:rPr>
        <w:t xml:space="preserve">forte </w:t>
      </w:r>
      <w:r w:rsidRPr="005B3B80">
        <w:rPr>
          <w:lang w:val="fr-FR"/>
        </w:rPr>
        <w:t>interdépendance</w:t>
      </w:r>
      <w:r w:rsidR="000F7872">
        <w:rPr>
          <w:lang w:val="fr-FR"/>
        </w:rPr>
        <w:t>. D’</w:t>
      </w:r>
      <w:r w:rsidR="00A81661">
        <w:rPr>
          <w:lang w:val="fr-FR"/>
        </w:rPr>
        <w:t>une part, l</w:t>
      </w:r>
      <w:r w:rsidR="00A81661" w:rsidRPr="00A81661">
        <w:rPr>
          <w:lang w:val="fr-FR"/>
        </w:rPr>
        <w:t>'eau est fondamentale pour la vie de l'arbre</w:t>
      </w:r>
      <w:r w:rsidR="00A81661">
        <w:rPr>
          <w:lang w:val="fr-FR"/>
        </w:rPr>
        <w:t xml:space="preserve"> et donc des forêts et, d’autre part, </w:t>
      </w:r>
      <w:r w:rsidR="00142332">
        <w:rPr>
          <w:lang w:val="fr-FR"/>
        </w:rPr>
        <w:t xml:space="preserve">la </w:t>
      </w:r>
      <w:r w:rsidR="00C7497B" w:rsidRPr="00C7497B">
        <w:rPr>
          <w:lang w:val="fr-FR"/>
        </w:rPr>
        <w:t>forêt joue un rôle important dans le maintien de la qualité et de la quantité d</w:t>
      </w:r>
      <w:r w:rsidR="00C7497B">
        <w:rPr>
          <w:lang w:val="fr-FR"/>
        </w:rPr>
        <w:t>e l'eau</w:t>
      </w:r>
      <w:r w:rsidR="00BF5E56">
        <w:rPr>
          <w:rStyle w:val="Appelnotedebasdep"/>
          <w:lang w:val="fr-FR"/>
        </w:rPr>
        <w:footnoteReference w:id="18"/>
      </w:r>
      <w:r w:rsidR="00F5535C">
        <w:rPr>
          <w:lang w:val="fr-FR"/>
        </w:rPr>
        <w:t xml:space="preserve">. </w:t>
      </w:r>
      <w:r w:rsidR="000F7872">
        <w:rPr>
          <w:lang w:val="fr-FR"/>
        </w:rPr>
        <w:t>En réduisant l’érosion du sol</w:t>
      </w:r>
      <w:r w:rsidR="00F5535C" w:rsidRPr="00F5535C">
        <w:rPr>
          <w:lang w:val="fr-FR"/>
        </w:rPr>
        <w:t xml:space="preserve">, en limitant la sédimentation des masses d’eau(terres humides, étangs, lacs, cours d’eau, rivières) et en piégeant ou filtrant lesautres polluants de l’eau, </w:t>
      </w:r>
      <w:r w:rsidR="00F5535C" w:rsidRPr="00BC7689">
        <w:rPr>
          <w:lang w:val="fr-FR"/>
        </w:rPr>
        <w:t>les forêts prés</w:t>
      </w:r>
      <w:r w:rsidR="00FB1048" w:rsidRPr="00BC7689">
        <w:rPr>
          <w:lang w:val="fr-FR"/>
        </w:rPr>
        <w:t>ervent une eau de haute qualité</w:t>
      </w:r>
      <w:r w:rsidR="00F5535C" w:rsidRPr="00BC7689">
        <w:rPr>
          <w:rStyle w:val="Appelnotedebasdep"/>
          <w:lang w:val="fr-FR"/>
        </w:rPr>
        <w:footnoteReference w:id="19"/>
      </w:r>
      <w:r w:rsidR="00F5535C" w:rsidRPr="00BC7689">
        <w:rPr>
          <w:lang w:val="fr-FR"/>
        </w:rPr>
        <w:t>.</w:t>
      </w:r>
      <w:r w:rsidR="00A81661" w:rsidRPr="00BC7689">
        <w:rPr>
          <w:lang w:val="fr-FR"/>
        </w:rPr>
        <w:t xml:space="preserve">Cette interdépendance devrait mériter un peu plus d’attention </w:t>
      </w:r>
      <w:r w:rsidR="00BC7689" w:rsidRPr="00BC7689">
        <w:rPr>
          <w:lang w:val="fr-FR"/>
        </w:rPr>
        <w:t xml:space="preserve">en Afrique centrale </w:t>
      </w:r>
      <w:r w:rsidR="005B12F6" w:rsidRPr="00BC7689">
        <w:rPr>
          <w:lang w:val="fr-FR"/>
        </w:rPr>
        <w:t>en raison de l’étendue des ressources en eau et des ressources forestières</w:t>
      </w:r>
      <w:r w:rsidR="00A81661" w:rsidRPr="00BC7689">
        <w:rPr>
          <w:rStyle w:val="Appelnotedebasdep"/>
          <w:lang w:val="fr-FR"/>
        </w:rPr>
        <w:footnoteReference w:id="20"/>
      </w:r>
      <w:r w:rsidR="00A81661" w:rsidRPr="00BC7689">
        <w:rPr>
          <w:lang w:val="fr-FR"/>
        </w:rPr>
        <w:t xml:space="preserve">. Le  </w:t>
      </w:r>
      <w:r w:rsidR="00BF5E56" w:rsidRPr="00BC7689">
        <w:rPr>
          <w:lang w:val="fr-FR"/>
        </w:rPr>
        <w:t>bassin fluvial du Congo</w:t>
      </w:r>
      <w:r w:rsidR="00A81661" w:rsidRPr="00BC7689">
        <w:rPr>
          <w:lang w:val="fr-FR"/>
        </w:rPr>
        <w:t>, par exemple,</w:t>
      </w:r>
      <w:r w:rsidR="00790DF7" w:rsidRPr="00BC7689">
        <w:rPr>
          <w:lang w:val="fr-FR"/>
        </w:rPr>
        <w:t>constitue environ 30% des ressources en eau de l’Afrique</w:t>
      </w:r>
      <w:r w:rsidR="00A81661" w:rsidRPr="00BC7689">
        <w:rPr>
          <w:lang w:val="fr-FR"/>
        </w:rPr>
        <w:t xml:space="preserve"> et </w:t>
      </w:r>
      <w:r w:rsidR="00C7497B" w:rsidRPr="00BC7689">
        <w:rPr>
          <w:lang w:val="fr-FR"/>
        </w:rPr>
        <w:t xml:space="preserve">couvre </w:t>
      </w:r>
      <w:r w:rsidR="00790DF7" w:rsidRPr="00BC7689">
        <w:rPr>
          <w:lang w:val="fr-FR"/>
        </w:rPr>
        <w:t>une superficie d’environ 4 millions de km2</w:t>
      </w:r>
      <w:r w:rsidR="00C7497B" w:rsidRPr="00BC7689">
        <w:rPr>
          <w:lang w:val="fr-FR"/>
        </w:rPr>
        <w:t> </w:t>
      </w:r>
      <w:r w:rsidR="00A81661" w:rsidRPr="00BC7689">
        <w:rPr>
          <w:lang w:val="fr-FR"/>
        </w:rPr>
        <w:t xml:space="preserve">, dont </w:t>
      </w:r>
      <w:r w:rsidR="00790DF7" w:rsidRPr="00BC7689">
        <w:rPr>
          <w:lang w:val="fr-FR"/>
        </w:rPr>
        <w:t xml:space="preserve">85,3% </w:t>
      </w:r>
      <w:r w:rsidR="00C7497B" w:rsidRPr="00BC7689">
        <w:rPr>
          <w:lang w:val="fr-FR"/>
        </w:rPr>
        <w:t>est couverte de forêts tropicales humides</w:t>
      </w:r>
      <w:r w:rsidR="00A81661" w:rsidRPr="00BC7689">
        <w:rPr>
          <w:lang w:val="fr-FR"/>
        </w:rPr>
        <w:t xml:space="preserve">au </w:t>
      </w:r>
      <w:r w:rsidR="00790DF7" w:rsidRPr="00BC7689">
        <w:rPr>
          <w:lang w:val="fr-FR"/>
        </w:rPr>
        <w:t xml:space="preserve"> Cameroun, </w:t>
      </w:r>
      <w:r w:rsidR="00A81661" w:rsidRPr="00BC7689">
        <w:rPr>
          <w:lang w:val="fr-FR"/>
        </w:rPr>
        <w:t xml:space="preserve">en </w:t>
      </w:r>
      <w:r w:rsidR="00790DF7" w:rsidRPr="00BC7689">
        <w:rPr>
          <w:lang w:val="fr-FR"/>
        </w:rPr>
        <w:t>R</w:t>
      </w:r>
      <w:r w:rsidR="00C7497B" w:rsidRPr="00BC7689">
        <w:rPr>
          <w:lang w:val="fr-FR"/>
        </w:rPr>
        <w:t>CA</w:t>
      </w:r>
      <w:r w:rsidR="00790DF7" w:rsidRPr="00BC7689">
        <w:rPr>
          <w:lang w:val="fr-FR"/>
        </w:rPr>
        <w:t xml:space="preserve">, </w:t>
      </w:r>
      <w:r w:rsidR="00A81661" w:rsidRPr="00BC7689">
        <w:rPr>
          <w:lang w:val="fr-FR"/>
        </w:rPr>
        <w:t xml:space="preserve">en </w:t>
      </w:r>
      <w:r w:rsidR="00790DF7" w:rsidRPr="00BC7689">
        <w:rPr>
          <w:lang w:val="fr-FR"/>
        </w:rPr>
        <w:t>R</w:t>
      </w:r>
      <w:r w:rsidR="00C7497B" w:rsidRPr="00BC7689">
        <w:rPr>
          <w:lang w:val="fr-FR"/>
        </w:rPr>
        <w:t xml:space="preserve">DC et </w:t>
      </w:r>
      <w:r w:rsidR="00A81661" w:rsidRPr="00BC7689">
        <w:rPr>
          <w:lang w:val="fr-FR"/>
        </w:rPr>
        <w:t xml:space="preserve">au </w:t>
      </w:r>
      <w:r w:rsidR="00C7497B" w:rsidRPr="00BC7689">
        <w:rPr>
          <w:lang w:val="fr-FR"/>
        </w:rPr>
        <w:t>C</w:t>
      </w:r>
      <w:r w:rsidR="00790DF7" w:rsidRPr="00BC7689">
        <w:rPr>
          <w:lang w:val="fr-FR"/>
        </w:rPr>
        <w:t>ongo</w:t>
      </w:r>
      <w:r w:rsidR="00BF5E56" w:rsidRPr="00BC7689">
        <w:rPr>
          <w:rStyle w:val="Appelnotedebasdep"/>
          <w:lang w:val="fr-FR"/>
        </w:rPr>
        <w:footnoteReference w:id="21"/>
      </w:r>
      <w:r w:rsidR="00790DF7" w:rsidRPr="00BC7689">
        <w:rPr>
          <w:lang w:val="fr-FR"/>
        </w:rPr>
        <w:t xml:space="preserve">. </w:t>
      </w:r>
      <w:r w:rsidR="005B12F6" w:rsidRPr="00BC7689">
        <w:rPr>
          <w:lang w:val="fr-FR"/>
        </w:rPr>
        <w:t xml:space="preserve">Les efforts réalisés en matière de protection et de restauration des forêts devraient être </w:t>
      </w:r>
      <w:r w:rsidR="00EF26B1" w:rsidRPr="00BC7689">
        <w:rPr>
          <w:lang w:val="fr-FR"/>
        </w:rPr>
        <w:t>reportés dans le suivi de l’ODD 6</w:t>
      </w:r>
      <w:r w:rsidR="00BC7689" w:rsidRPr="00BC7689">
        <w:rPr>
          <w:lang w:val="fr-FR"/>
        </w:rPr>
        <w:t xml:space="preserve">, notamment de la </w:t>
      </w:r>
      <w:r w:rsidR="00FB1048" w:rsidRPr="00BC7689">
        <w:rPr>
          <w:lang w:val="fr-FR"/>
        </w:rPr>
        <w:t>cible 6.6. « D’ici à 2020, protéger et restaurer les écosystèmes liés à l’eau, notamment les montagnes, les forêts, les zones humides, les rivières, les aquifères et les lacs ».</w:t>
      </w:r>
    </w:p>
    <w:p w:rsidR="00142332" w:rsidRPr="00BC7689" w:rsidRDefault="00142332" w:rsidP="00142332">
      <w:pPr>
        <w:jc w:val="both"/>
        <w:rPr>
          <w:lang w:val="fr-FR"/>
        </w:rPr>
      </w:pPr>
    </w:p>
    <w:p w:rsidR="00142332" w:rsidRPr="00DB48A5" w:rsidRDefault="00142332" w:rsidP="00142332">
      <w:pPr>
        <w:jc w:val="both"/>
        <w:rPr>
          <w:b/>
          <w:sz w:val="26"/>
          <w:szCs w:val="26"/>
          <w:lang w:val="fr-FR"/>
        </w:rPr>
      </w:pPr>
      <w:r w:rsidRPr="00DB48A5">
        <w:rPr>
          <w:b/>
          <w:sz w:val="26"/>
          <w:szCs w:val="26"/>
          <w:lang w:val="fr-FR"/>
        </w:rPr>
        <w:t>Actions prioritaires :</w:t>
      </w:r>
    </w:p>
    <w:p w:rsidR="00EF26B1" w:rsidRDefault="00EF26B1" w:rsidP="00EF26B1">
      <w:pPr>
        <w:spacing w:after="0" w:line="240" w:lineRule="auto"/>
        <w:outlineLvl w:val="2"/>
        <w:rPr>
          <w:rFonts w:ascii="Roboto Condensed" w:eastAsia="Times New Roman" w:hAnsi="Roboto Condensed" w:cs="Arial"/>
          <w:b/>
          <w:bCs/>
          <w:color w:val="476CB3"/>
          <w:sz w:val="27"/>
          <w:szCs w:val="27"/>
          <w:lang w:val="fr-FR"/>
        </w:rPr>
      </w:pPr>
    </w:p>
    <w:p w:rsidR="001D3ED0" w:rsidRPr="003C09F8" w:rsidRDefault="001D3ED0" w:rsidP="00552821">
      <w:pPr>
        <w:jc w:val="both"/>
        <w:rPr>
          <w:sz w:val="24"/>
          <w:szCs w:val="24"/>
          <w:lang w:val="fr-FR"/>
        </w:rPr>
      </w:pPr>
      <w:r w:rsidRPr="003C09F8">
        <w:rPr>
          <w:sz w:val="24"/>
          <w:szCs w:val="24"/>
          <w:lang w:val="fr-FR"/>
        </w:rPr>
        <w:t>Les gouvernements devraient :</w:t>
      </w:r>
    </w:p>
    <w:p w:rsidR="00BC7689" w:rsidRPr="005E4F37" w:rsidRDefault="005E4F37" w:rsidP="00552821">
      <w:pPr>
        <w:pStyle w:val="Paragraphedeliste"/>
        <w:numPr>
          <w:ilvl w:val="0"/>
          <w:numId w:val="12"/>
        </w:numPr>
        <w:jc w:val="both"/>
        <w:rPr>
          <w:i/>
          <w:lang w:val="fr-FR"/>
        </w:rPr>
      </w:pPr>
      <w:r w:rsidRPr="005E4F37">
        <w:rPr>
          <w:i/>
          <w:lang w:val="fr-FR"/>
        </w:rPr>
        <w:t xml:space="preserve">Considérer les </w:t>
      </w:r>
      <w:r w:rsidR="00BC7689" w:rsidRPr="005E4F37">
        <w:rPr>
          <w:i/>
          <w:lang w:val="fr-FR"/>
        </w:rPr>
        <w:t xml:space="preserve">mesures </w:t>
      </w:r>
      <w:r w:rsidR="002E66C2">
        <w:rPr>
          <w:i/>
          <w:lang w:val="fr-FR"/>
        </w:rPr>
        <w:t>thématiques</w:t>
      </w:r>
      <w:r w:rsidRPr="005E4F37">
        <w:rPr>
          <w:i/>
          <w:lang w:val="fr-FR"/>
        </w:rPr>
        <w:t xml:space="preserve">ci-dessous pour renseigner </w:t>
      </w:r>
      <w:r w:rsidR="00B80802" w:rsidRPr="005E4F37">
        <w:rPr>
          <w:i/>
          <w:lang w:val="fr-FR"/>
        </w:rPr>
        <w:t>l’</w:t>
      </w:r>
      <w:r w:rsidR="00B42E76" w:rsidRPr="005E4F37">
        <w:rPr>
          <w:i/>
          <w:lang w:val="fr-FR"/>
        </w:rPr>
        <w:t>indicateur6.6.1. « Variation de l’étendue des écosystèmes tributaires de l’eau »</w:t>
      </w:r>
      <w:r w:rsidRPr="005E4F37">
        <w:rPr>
          <w:i/>
          <w:lang w:val="fr-FR"/>
        </w:rPr>
        <w:t> :</w:t>
      </w:r>
    </w:p>
    <w:p w:rsidR="005E4F37" w:rsidRPr="005E4F37" w:rsidRDefault="005E4F37" w:rsidP="005E4F37">
      <w:pPr>
        <w:pStyle w:val="Paragraphedeliste"/>
        <w:jc w:val="both"/>
        <w:rPr>
          <w:i/>
          <w:lang w:val="fr-FR"/>
        </w:rPr>
      </w:pPr>
    </w:p>
    <w:p w:rsidR="005E4F37" w:rsidRPr="005E4F37" w:rsidRDefault="00174259" w:rsidP="005E4F37">
      <w:pPr>
        <w:pStyle w:val="Paragraphedeliste"/>
        <w:numPr>
          <w:ilvl w:val="1"/>
          <w:numId w:val="12"/>
        </w:numPr>
        <w:jc w:val="both"/>
        <w:rPr>
          <w:i/>
          <w:lang w:val="fr-FR"/>
        </w:rPr>
      </w:pPr>
      <w:r>
        <w:rPr>
          <w:i/>
          <w:lang w:val="fr-FR"/>
        </w:rPr>
        <w:t>E</w:t>
      </w:r>
      <w:r w:rsidR="005E4F37" w:rsidRPr="005E4F37">
        <w:rPr>
          <w:i/>
          <w:lang w:val="fr-FR"/>
        </w:rPr>
        <w:t>tendue des écosystèmes de mangroves ;</w:t>
      </w:r>
    </w:p>
    <w:p w:rsidR="005E4F37" w:rsidRPr="005E4F37" w:rsidRDefault="00174259" w:rsidP="005E4F37">
      <w:pPr>
        <w:pStyle w:val="Paragraphedeliste"/>
        <w:numPr>
          <w:ilvl w:val="1"/>
          <w:numId w:val="12"/>
        </w:numPr>
        <w:jc w:val="both"/>
        <w:rPr>
          <w:i/>
          <w:lang w:val="fr-FR"/>
        </w:rPr>
      </w:pPr>
      <w:r>
        <w:rPr>
          <w:i/>
          <w:lang w:val="fr-FR"/>
        </w:rPr>
        <w:t>E</w:t>
      </w:r>
      <w:r w:rsidR="005E4F37" w:rsidRPr="005E4F37">
        <w:rPr>
          <w:i/>
          <w:lang w:val="fr-FR"/>
        </w:rPr>
        <w:t>tendue des forêts alluviales, y compris des forêts inondées ;</w:t>
      </w:r>
    </w:p>
    <w:p w:rsidR="005E4F37" w:rsidRPr="005E4F37" w:rsidRDefault="00174259" w:rsidP="005E4F37">
      <w:pPr>
        <w:pStyle w:val="Paragraphedeliste"/>
        <w:numPr>
          <w:ilvl w:val="1"/>
          <w:numId w:val="12"/>
        </w:numPr>
        <w:jc w:val="both"/>
        <w:rPr>
          <w:i/>
          <w:lang w:val="fr-FR"/>
        </w:rPr>
      </w:pPr>
      <w:r>
        <w:rPr>
          <w:i/>
          <w:lang w:val="fr-FR"/>
        </w:rPr>
        <w:t>E</w:t>
      </w:r>
      <w:r w:rsidR="005E4F37" w:rsidRPr="005E4F37">
        <w:rPr>
          <w:i/>
          <w:lang w:val="fr-FR"/>
        </w:rPr>
        <w:t>tendue des peuplements sylvicoles le long des berges des rivières, des fleuves et des lacs ;</w:t>
      </w:r>
    </w:p>
    <w:p w:rsidR="005E4F37" w:rsidRPr="005E4F37" w:rsidRDefault="00174259" w:rsidP="005E4F37">
      <w:pPr>
        <w:pStyle w:val="Paragraphedeliste"/>
        <w:numPr>
          <w:ilvl w:val="1"/>
          <w:numId w:val="12"/>
        </w:numPr>
        <w:jc w:val="both"/>
        <w:rPr>
          <w:i/>
          <w:lang w:val="fr-FR"/>
        </w:rPr>
      </w:pPr>
      <w:r>
        <w:rPr>
          <w:i/>
          <w:lang w:val="fr-FR"/>
        </w:rPr>
        <w:t>S</w:t>
      </w:r>
      <w:r w:rsidR="005E4F37" w:rsidRPr="005E4F37">
        <w:rPr>
          <w:i/>
          <w:lang w:val="fr-FR"/>
        </w:rPr>
        <w:t>urface</w:t>
      </w:r>
      <w:r w:rsidR="005E4F37">
        <w:rPr>
          <w:i/>
          <w:lang w:val="fr-FR"/>
        </w:rPr>
        <w:t>s</w:t>
      </w:r>
      <w:r>
        <w:rPr>
          <w:i/>
          <w:lang w:val="fr-FR"/>
        </w:rPr>
        <w:t xml:space="preserve"> forestières dégradées et exposées à l’érosion hydrique </w:t>
      </w:r>
      <w:r w:rsidR="005E4F37">
        <w:rPr>
          <w:i/>
          <w:lang w:val="fr-FR"/>
        </w:rPr>
        <w:t xml:space="preserve">le </w:t>
      </w:r>
      <w:r w:rsidR="005E4F37" w:rsidRPr="005E4F37">
        <w:rPr>
          <w:i/>
          <w:lang w:val="fr-FR"/>
        </w:rPr>
        <w:t xml:space="preserve">long des </w:t>
      </w:r>
      <w:r>
        <w:rPr>
          <w:i/>
          <w:lang w:val="fr-FR"/>
        </w:rPr>
        <w:t xml:space="preserve">grandes </w:t>
      </w:r>
      <w:r w:rsidR="005E4F37" w:rsidRPr="005E4F37">
        <w:rPr>
          <w:i/>
          <w:lang w:val="fr-FR"/>
        </w:rPr>
        <w:t>rivières</w:t>
      </w:r>
      <w:r>
        <w:rPr>
          <w:i/>
          <w:lang w:val="fr-FR"/>
        </w:rPr>
        <w:t xml:space="preserve"> et</w:t>
      </w:r>
      <w:r w:rsidRPr="005E4F37">
        <w:rPr>
          <w:i/>
          <w:lang w:val="fr-FR"/>
        </w:rPr>
        <w:t>d</w:t>
      </w:r>
      <w:r>
        <w:rPr>
          <w:i/>
          <w:lang w:val="fr-FR"/>
        </w:rPr>
        <w:t>es fleuves</w:t>
      </w:r>
      <w:r w:rsidR="005E4F37">
        <w:rPr>
          <w:i/>
          <w:lang w:val="fr-FR"/>
        </w:rPr>
        <w:t>.</w:t>
      </w:r>
    </w:p>
    <w:p w:rsidR="000E59B5" w:rsidRDefault="000E59B5" w:rsidP="000E59B5">
      <w:pPr>
        <w:rPr>
          <w:lang w:val="fr-FR"/>
        </w:rPr>
      </w:pPr>
    </w:p>
    <w:p w:rsidR="00174259" w:rsidRDefault="00174259" w:rsidP="000E59B5">
      <w:pPr>
        <w:rPr>
          <w:lang w:val="fr-FR"/>
        </w:rPr>
      </w:pPr>
    </w:p>
    <w:p w:rsidR="008046CB" w:rsidRDefault="008046CB" w:rsidP="000E59B5">
      <w:pPr>
        <w:rPr>
          <w:lang w:val="fr-FR"/>
        </w:rPr>
      </w:pPr>
    </w:p>
    <w:p w:rsidR="008046CB" w:rsidRDefault="008046CB" w:rsidP="000E59B5">
      <w:pPr>
        <w:rPr>
          <w:lang w:val="fr-FR"/>
        </w:rPr>
      </w:pPr>
    </w:p>
    <w:p w:rsidR="00894486" w:rsidRDefault="00894486">
      <w:pPr>
        <w:rPr>
          <w:lang w:val="fr-FR"/>
        </w:rPr>
      </w:pPr>
      <w:r>
        <w:rPr>
          <w:lang w:val="fr-FR"/>
        </w:rPr>
        <w:br w:type="page"/>
      </w:r>
    </w:p>
    <w:tbl>
      <w:tblPr>
        <w:tblStyle w:val="Grilledutableau"/>
        <w:tblW w:w="0" w:type="auto"/>
        <w:shd w:val="clear" w:color="auto" w:fill="D9D9D9" w:themeFill="background1" w:themeFillShade="D9"/>
        <w:tblLook w:val="04A0"/>
      </w:tblPr>
      <w:tblGrid>
        <w:gridCol w:w="9350"/>
      </w:tblGrid>
      <w:tr w:rsidR="000E59B5" w:rsidRPr="00330F2C" w:rsidTr="00DB48A5">
        <w:tc>
          <w:tcPr>
            <w:tcW w:w="9350" w:type="dxa"/>
            <w:shd w:val="clear" w:color="auto" w:fill="D9D9D9" w:themeFill="background1" w:themeFillShade="D9"/>
          </w:tcPr>
          <w:p w:rsidR="00DB48A5" w:rsidRDefault="00DB48A5" w:rsidP="000E59B5">
            <w:pPr>
              <w:rPr>
                <w:b/>
                <w:sz w:val="28"/>
                <w:szCs w:val="28"/>
                <w:lang w:val="fr-FR"/>
              </w:rPr>
            </w:pPr>
          </w:p>
          <w:p w:rsidR="000E59B5" w:rsidRPr="00D350B7" w:rsidRDefault="000E59B5" w:rsidP="000E59B5">
            <w:pPr>
              <w:rPr>
                <w:b/>
                <w:sz w:val="32"/>
                <w:szCs w:val="32"/>
                <w:lang w:val="fr-FR"/>
              </w:rPr>
            </w:pPr>
            <w:r w:rsidRPr="00D350B7">
              <w:rPr>
                <w:b/>
                <w:sz w:val="32"/>
                <w:szCs w:val="32"/>
                <w:lang w:val="fr-FR"/>
              </w:rPr>
              <w:t>Principe 3. Moyen d’existence durable des populations dépendant</w:t>
            </w:r>
            <w:r w:rsidR="00D350B7">
              <w:rPr>
                <w:b/>
                <w:sz w:val="32"/>
                <w:szCs w:val="32"/>
                <w:lang w:val="fr-FR"/>
              </w:rPr>
              <w:t>es</w:t>
            </w:r>
            <w:r w:rsidRPr="00D350B7">
              <w:rPr>
                <w:b/>
                <w:sz w:val="32"/>
                <w:szCs w:val="32"/>
                <w:lang w:val="fr-FR"/>
              </w:rPr>
              <w:t xml:space="preserve"> des forêts</w:t>
            </w:r>
          </w:p>
          <w:p w:rsidR="00DB48A5" w:rsidRPr="008F01B4" w:rsidRDefault="00DB48A5" w:rsidP="000E59B5">
            <w:pPr>
              <w:rPr>
                <w:b/>
                <w:sz w:val="28"/>
                <w:szCs w:val="28"/>
                <w:lang w:val="fr-FR"/>
              </w:rPr>
            </w:pPr>
          </w:p>
        </w:tc>
      </w:tr>
    </w:tbl>
    <w:p w:rsidR="000E59B5" w:rsidRDefault="000E59B5" w:rsidP="000E59B5">
      <w:pPr>
        <w:rPr>
          <w:lang w:val="fr-FR"/>
        </w:rPr>
      </w:pPr>
    </w:p>
    <w:p w:rsidR="009037BF" w:rsidRPr="00E91053" w:rsidRDefault="009037BF" w:rsidP="000E59B5">
      <w:pPr>
        <w:rPr>
          <w:lang w:val="fr-FR"/>
        </w:rPr>
      </w:pPr>
    </w:p>
    <w:p w:rsidR="000E59B5" w:rsidRDefault="00DD1B59" w:rsidP="000E2814">
      <w:pPr>
        <w:jc w:val="both"/>
        <w:rPr>
          <w:lang w:val="fr-FR"/>
        </w:rPr>
      </w:pPr>
      <w:r w:rsidRPr="00DD1B59">
        <w:rPr>
          <w:lang w:val="fr-FR"/>
        </w:rPr>
        <w:t xml:space="preserve">Les forêts d’Afrique centrale apportent des moyens de subsistanceà 60 millions de personnes </w:t>
      </w:r>
      <w:r w:rsidR="00997731" w:rsidRPr="00DD1B59">
        <w:rPr>
          <w:lang w:val="fr-FR"/>
        </w:rPr>
        <w:t xml:space="preserve">qui </w:t>
      </w:r>
      <w:r w:rsidR="00997731">
        <w:rPr>
          <w:lang w:val="fr-FR"/>
        </w:rPr>
        <w:t>vivent</w:t>
      </w:r>
      <w:r w:rsidRPr="00DD1B59">
        <w:rPr>
          <w:lang w:val="fr-FR"/>
        </w:rPr>
        <w:t xml:space="preserve">, soit à l’intérieur de ces forêts,soit dans leurs environs immédiats. Elles assurent aussi des fonctionssociales et culturelles essentielles aux populations locales et </w:t>
      </w:r>
      <w:r w:rsidR="000E2814">
        <w:rPr>
          <w:lang w:val="fr-FR"/>
        </w:rPr>
        <w:t>autochtones</w:t>
      </w:r>
      <w:r w:rsidRPr="00DD1B59">
        <w:rPr>
          <w:lang w:val="fr-FR"/>
        </w:rPr>
        <w:t>,et contribuent à satisfaire les besoins alimentaires de 40 millionsde personnes qui vivent dans les espaces urbains à proximité de cesespaces forestiers</w:t>
      </w:r>
      <w:r w:rsidR="00AC61E0">
        <w:rPr>
          <w:rStyle w:val="Appelnotedebasdep"/>
          <w:lang w:val="fr-FR"/>
        </w:rPr>
        <w:footnoteReference w:id="22"/>
      </w:r>
      <w:r w:rsidRPr="00DD1B59">
        <w:rPr>
          <w:lang w:val="fr-FR"/>
        </w:rPr>
        <w:t>.</w:t>
      </w:r>
    </w:p>
    <w:p w:rsidR="00B47080" w:rsidRDefault="00B47080" w:rsidP="000E59B5">
      <w:pPr>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09"/>
        <w:gridCol w:w="1541"/>
      </w:tblGrid>
      <w:tr w:rsidR="000E59B5" w:rsidRPr="000E59B5" w:rsidTr="00DD196D">
        <w:tc>
          <w:tcPr>
            <w:tcW w:w="7809" w:type="dxa"/>
          </w:tcPr>
          <w:p w:rsidR="000E59B5" w:rsidRPr="00DD196D" w:rsidRDefault="000E59B5" w:rsidP="00174259">
            <w:pPr>
              <w:spacing w:after="160" w:line="259" w:lineRule="auto"/>
              <w:jc w:val="both"/>
              <w:rPr>
                <w:b/>
                <w:sz w:val="26"/>
                <w:szCs w:val="26"/>
                <w:lang w:val="fr-FR"/>
              </w:rPr>
            </w:pPr>
            <w:r w:rsidRPr="00DD196D">
              <w:rPr>
                <w:b/>
                <w:sz w:val="26"/>
                <w:szCs w:val="26"/>
                <w:lang w:val="fr-FR"/>
              </w:rPr>
              <w:t xml:space="preserve">Directive </w:t>
            </w:r>
            <w:r w:rsidR="00DF20C6" w:rsidRPr="00DD196D">
              <w:rPr>
                <w:b/>
                <w:sz w:val="26"/>
                <w:szCs w:val="26"/>
                <w:lang w:val="fr-FR"/>
              </w:rPr>
              <w:t>7</w:t>
            </w:r>
            <w:r w:rsidRPr="00DD196D">
              <w:rPr>
                <w:b/>
                <w:sz w:val="26"/>
                <w:szCs w:val="26"/>
                <w:lang w:val="fr-FR"/>
              </w:rPr>
              <w:t xml:space="preserve">. </w:t>
            </w:r>
            <w:r w:rsidR="00B47080" w:rsidRPr="00DD196D">
              <w:rPr>
                <w:b/>
                <w:sz w:val="26"/>
                <w:szCs w:val="26"/>
                <w:lang w:val="fr-FR"/>
              </w:rPr>
              <w:t>L</w:t>
            </w:r>
            <w:r w:rsidR="00C1333F">
              <w:rPr>
                <w:b/>
                <w:sz w:val="26"/>
                <w:szCs w:val="26"/>
                <w:lang w:val="fr-FR"/>
              </w:rPr>
              <w:t xml:space="preserve">a contribution des </w:t>
            </w:r>
            <w:r w:rsidR="00B47080" w:rsidRPr="00DD196D">
              <w:rPr>
                <w:b/>
                <w:sz w:val="26"/>
                <w:szCs w:val="26"/>
                <w:lang w:val="fr-FR"/>
              </w:rPr>
              <w:t xml:space="preserve">forêts </w:t>
            </w:r>
            <w:r w:rsidR="00C1333F">
              <w:rPr>
                <w:b/>
                <w:sz w:val="26"/>
                <w:szCs w:val="26"/>
                <w:lang w:val="fr-FR"/>
              </w:rPr>
              <w:t xml:space="preserve">à l’élimination de </w:t>
            </w:r>
            <w:r w:rsidR="000A360A">
              <w:rPr>
                <w:b/>
                <w:sz w:val="26"/>
                <w:szCs w:val="26"/>
                <w:lang w:val="fr-FR"/>
              </w:rPr>
              <w:t xml:space="preserve">la </w:t>
            </w:r>
            <w:r w:rsidR="00DD196D" w:rsidRPr="00DD196D">
              <w:rPr>
                <w:b/>
                <w:sz w:val="26"/>
                <w:szCs w:val="26"/>
                <w:lang w:val="fr-FR"/>
              </w:rPr>
              <w:t xml:space="preserve">pauvreté </w:t>
            </w:r>
            <w:r w:rsidR="00C1333F">
              <w:rPr>
                <w:b/>
                <w:sz w:val="26"/>
                <w:szCs w:val="26"/>
                <w:lang w:val="fr-FR"/>
              </w:rPr>
              <w:t xml:space="preserve">notamment chez </w:t>
            </w:r>
            <w:r w:rsidR="000A360A">
              <w:rPr>
                <w:b/>
                <w:sz w:val="26"/>
                <w:szCs w:val="26"/>
                <w:lang w:val="fr-FR"/>
              </w:rPr>
              <w:t>l</w:t>
            </w:r>
            <w:r w:rsidR="00DD196D" w:rsidRPr="00DD196D">
              <w:rPr>
                <w:b/>
                <w:sz w:val="26"/>
                <w:szCs w:val="26"/>
                <w:lang w:val="fr-FR"/>
              </w:rPr>
              <w:t xml:space="preserve">es communautés locales et autochtones </w:t>
            </w:r>
            <w:r w:rsidR="00C1333F">
              <w:rPr>
                <w:b/>
                <w:sz w:val="26"/>
                <w:szCs w:val="26"/>
                <w:lang w:val="fr-FR"/>
              </w:rPr>
              <w:t xml:space="preserve">devrait être mise en évidence </w:t>
            </w:r>
            <w:r w:rsidR="00860F00">
              <w:rPr>
                <w:b/>
                <w:sz w:val="26"/>
                <w:szCs w:val="26"/>
                <w:lang w:val="fr-FR"/>
              </w:rPr>
              <w:t>dans le suivi de l’ODD 1</w:t>
            </w:r>
          </w:p>
        </w:tc>
        <w:tc>
          <w:tcPr>
            <w:tcW w:w="1541" w:type="dxa"/>
          </w:tcPr>
          <w:p w:rsidR="000E59B5" w:rsidRPr="000E59B5" w:rsidRDefault="000E59B5" w:rsidP="000E59B5">
            <w:pPr>
              <w:spacing w:after="160" w:line="259" w:lineRule="auto"/>
              <w:rPr>
                <w:lang w:val="fr-FR"/>
              </w:rPr>
            </w:pPr>
            <w:r w:rsidRPr="000E59B5">
              <w:rPr>
                <w:rFonts w:ascii="Calibri" w:eastAsia="Calibri" w:hAnsi="Calibri" w:cs="Times New Roman"/>
                <w:noProof/>
                <w:sz w:val="24"/>
                <w:szCs w:val="24"/>
                <w:lang w:val="en-GB" w:eastAsia="en-GB"/>
              </w:rPr>
              <w:drawing>
                <wp:inline distT="0" distB="0" distL="0" distR="0">
                  <wp:extent cx="703146" cy="703146"/>
                  <wp:effectExtent l="0" t="0" r="1905" b="1905"/>
                  <wp:docPr id="21" name="Picture 21" descr="https://www.eda.admin.ch/content/dam/agenda2030/Images/Home/Ziele/Die-17-Ziele-fuer-nachhaltige-Entwicklung/F_SDG_Icons-01-01.jpg/_jcr_content/renditions/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eda.admin.ch/content/dam/agenda2030/Images/Home/Ziele/Die-17-Ziele-fuer-nachhaltige-Entwicklung/F_SDG_Icons-01-01.jpg/_jcr_content/renditions/original"/>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1586" cy="711586"/>
                          </a:xfrm>
                          <a:prstGeom prst="rect">
                            <a:avLst/>
                          </a:prstGeom>
                          <a:noFill/>
                          <a:ln>
                            <a:noFill/>
                          </a:ln>
                        </pic:spPr>
                      </pic:pic>
                    </a:graphicData>
                  </a:graphic>
                </wp:inline>
              </w:drawing>
            </w:r>
          </w:p>
        </w:tc>
      </w:tr>
    </w:tbl>
    <w:p w:rsidR="00297370" w:rsidRDefault="00297370" w:rsidP="00F60921">
      <w:pPr>
        <w:jc w:val="both"/>
        <w:rPr>
          <w:lang w:val="fr-FR"/>
        </w:rPr>
      </w:pPr>
    </w:p>
    <w:p w:rsidR="0035610E" w:rsidRDefault="00714387" w:rsidP="00F60921">
      <w:pPr>
        <w:jc w:val="both"/>
        <w:rPr>
          <w:lang w:val="fr-FR"/>
        </w:rPr>
      </w:pPr>
      <w:r w:rsidRPr="00714387">
        <w:rPr>
          <w:lang w:val="fr-FR"/>
        </w:rPr>
        <w:t xml:space="preserve">Les forêts </w:t>
      </w:r>
      <w:r w:rsidR="00C555BE">
        <w:rPr>
          <w:lang w:val="fr-FR"/>
        </w:rPr>
        <w:t xml:space="preserve">d’Afrique centrale </w:t>
      </w:r>
      <w:r w:rsidRPr="00714387">
        <w:rPr>
          <w:lang w:val="fr-FR"/>
        </w:rPr>
        <w:t>jouent un rôle important dans tous les aspects</w:t>
      </w:r>
      <w:r w:rsidR="00DD196D">
        <w:rPr>
          <w:lang w:val="fr-FR"/>
        </w:rPr>
        <w:t xml:space="preserve">de la réduction de la pauvreté. </w:t>
      </w:r>
      <w:r w:rsidR="00C555BE">
        <w:rPr>
          <w:lang w:val="fr-FR"/>
        </w:rPr>
        <w:t xml:space="preserve">Elles offrent </w:t>
      </w:r>
      <w:r w:rsidR="002A6328">
        <w:rPr>
          <w:lang w:val="fr-FR"/>
        </w:rPr>
        <w:t xml:space="preserve">des opportunités de </w:t>
      </w:r>
      <w:r w:rsidR="00214709">
        <w:rPr>
          <w:lang w:val="fr-FR"/>
        </w:rPr>
        <w:t xml:space="preserve">revenus </w:t>
      </w:r>
      <w:r w:rsidR="00214709" w:rsidRPr="00214709">
        <w:rPr>
          <w:lang w:val="fr-FR"/>
        </w:rPr>
        <w:t>grâce à l’emploi</w:t>
      </w:r>
      <w:r w:rsidR="00E1137E">
        <w:rPr>
          <w:rStyle w:val="Appelnotedebasdep"/>
          <w:lang w:val="fr-FR"/>
        </w:rPr>
        <w:footnoteReference w:id="23"/>
      </w:r>
      <w:r w:rsidR="00214709" w:rsidRPr="00214709">
        <w:rPr>
          <w:lang w:val="fr-FR"/>
        </w:rPr>
        <w:t xml:space="preserve"> et à la vente </w:t>
      </w:r>
      <w:r w:rsidR="00214709">
        <w:rPr>
          <w:lang w:val="fr-FR"/>
        </w:rPr>
        <w:t>de</w:t>
      </w:r>
      <w:r w:rsidR="002A6328">
        <w:rPr>
          <w:lang w:val="fr-FR"/>
        </w:rPr>
        <w:t>s</w:t>
      </w:r>
      <w:r w:rsidR="00214709">
        <w:rPr>
          <w:lang w:val="fr-FR"/>
        </w:rPr>
        <w:t xml:space="preserve"> produits</w:t>
      </w:r>
      <w:r w:rsidR="002A6328">
        <w:rPr>
          <w:lang w:val="fr-FR"/>
        </w:rPr>
        <w:t xml:space="preserve"> forestiers</w:t>
      </w:r>
      <w:r w:rsidR="004847BB">
        <w:rPr>
          <w:lang w:val="fr-FR"/>
        </w:rPr>
        <w:t xml:space="preserve"> ou encore </w:t>
      </w:r>
      <w:r w:rsidR="00D41AA4">
        <w:rPr>
          <w:lang w:val="fr-FR"/>
        </w:rPr>
        <w:t xml:space="preserve">au </w:t>
      </w:r>
      <w:r w:rsidR="004847BB">
        <w:rPr>
          <w:lang w:val="fr-FR"/>
        </w:rPr>
        <w:t>partage des bénéfices de l’exploitation forestière avec les communautés riveraines</w:t>
      </w:r>
      <w:r w:rsidR="004847BB">
        <w:rPr>
          <w:rStyle w:val="Appelnotedebasdep"/>
          <w:lang w:val="fr-FR"/>
        </w:rPr>
        <w:footnoteReference w:id="24"/>
      </w:r>
      <w:r w:rsidR="004847BB">
        <w:rPr>
          <w:lang w:val="fr-FR"/>
        </w:rPr>
        <w:t>. L</w:t>
      </w:r>
      <w:r w:rsidR="00214709">
        <w:rPr>
          <w:lang w:val="fr-FR"/>
        </w:rPr>
        <w:t>a ges</w:t>
      </w:r>
      <w:r w:rsidR="002A6328">
        <w:rPr>
          <w:lang w:val="fr-FR"/>
        </w:rPr>
        <w:t xml:space="preserve">tion durable des forêts </w:t>
      </w:r>
      <w:r w:rsidR="00D41AA4">
        <w:rPr>
          <w:lang w:val="fr-FR"/>
        </w:rPr>
        <w:t xml:space="preserve">contribue donc </w:t>
      </w:r>
      <w:r w:rsidR="002A6328" w:rsidRPr="002A6328">
        <w:rPr>
          <w:lang w:val="fr-FR"/>
        </w:rPr>
        <w:t>à faire reculer</w:t>
      </w:r>
      <w:r w:rsidR="002A6328">
        <w:rPr>
          <w:lang w:val="fr-FR"/>
        </w:rPr>
        <w:t xml:space="preserve"> la pauvreté</w:t>
      </w:r>
      <w:r w:rsidR="002A6328" w:rsidRPr="002A6328">
        <w:rPr>
          <w:lang w:val="fr-FR"/>
        </w:rPr>
        <w:t xml:space="preserve"> en créant de larichesse et en protégeant les fonctions des forêts sur lesquelles reposent les moyensd’existence</w:t>
      </w:r>
      <w:r w:rsidR="002A6328">
        <w:rPr>
          <w:lang w:val="fr-FR"/>
        </w:rPr>
        <w:t xml:space="preserve"> des populations </w:t>
      </w:r>
      <w:r w:rsidR="00E8664B">
        <w:rPr>
          <w:lang w:val="fr-FR"/>
        </w:rPr>
        <w:t>pauvres. L</w:t>
      </w:r>
      <w:r w:rsidR="00B41294">
        <w:rPr>
          <w:lang w:val="fr-FR"/>
        </w:rPr>
        <w:t xml:space="preserve">es initiatives de foresterie </w:t>
      </w:r>
      <w:r w:rsidR="00E8664B">
        <w:rPr>
          <w:lang w:val="fr-FR"/>
        </w:rPr>
        <w:t>participative</w:t>
      </w:r>
      <w:r w:rsidR="00B41294">
        <w:rPr>
          <w:lang w:val="fr-FR"/>
        </w:rPr>
        <w:t xml:space="preserve"> lancées au cours des années 1990</w:t>
      </w:r>
      <w:r w:rsidR="00E8664B">
        <w:rPr>
          <w:lang w:val="fr-FR"/>
        </w:rPr>
        <w:t>,</w:t>
      </w:r>
      <w:r w:rsidR="00B41294">
        <w:rPr>
          <w:lang w:val="fr-FR"/>
        </w:rPr>
        <w:t xml:space="preserve"> ont eu la particularité de renforcer non seulement l</w:t>
      </w:r>
      <w:r w:rsidR="00E8664B">
        <w:rPr>
          <w:lang w:val="fr-FR"/>
        </w:rPr>
        <w:t xml:space="preserve">es </w:t>
      </w:r>
      <w:r w:rsidR="00B41294">
        <w:rPr>
          <w:lang w:val="fr-FR"/>
        </w:rPr>
        <w:t xml:space="preserve">droits des </w:t>
      </w:r>
      <w:r w:rsidR="00E8664B" w:rsidRPr="00E8664B">
        <w:rPr>
          <w:lang w:val="fr-FR"/>
        </w:rPr>
        <w:t xml:space="preserve">usagers </w:t>
      </w:r>
      <w:r w:rsidR="00B41294">
        <w:rPr>
          <w:lang w:val="fr-FR"/>
        </w:rPr>
        <w:t xml:space="preserve">locaux </w:t>
      </w:r>
      <w:r w:rsidR="00E8664B" w:rsidRPr="00E8664B">
        <w:rPr>
          <w:lang w:val="fr-FR"/>
        </w:rPr>
        <w:t>de la forêt</w:t>
      </w:r>
      <w:r w:rsidR="00B41294">
        <w:rPr>
          <w:lang w:val="fr-FR"/>
        </w:rPr>
        <w:t xml:space="preserve"> sur l’accès et la gestion des ressources forestières</w:t>
      </w:r>
      <w:r w:rsidR="00E8664B" w:rsidRPr="00E8664B">
        <w:rPr>
          <w:lang w:val="fr-FR"/>
        </w:rPr>
        <w:t xml:space="preserve">, </w:t>
      </w:r>
      <w:r w:rsidR="00B41294">
        <w:rPr>
          <w:lang w:val="fr-FR"/>
        </w:rPr>
        <w:t xml:space="preserve">mais aussi leurs capacités entrepreneuriales, pour </w:t>
      </w:r>
      <w:r w:rsidR="00E8664B" w:rsidRPr="00E8664B">
        <w:rPr>
          <w:lang w:val="fr-FR"/>
        </w:rPr>
        <w:t>accroître les profits tirés des ressources forestières</w:t>
      </w:r>
      <w:r w:rsidR="00B41294">
        <w:rPr>
          <w:lang w:val="fr-FR"/>
        </w:rPr>
        <w:t xml:space="preserve"> en facilitant </w:t>
      </w:r>
      <w:r w:rsidR="00F60921">
        <w:rPr>
          <w:lang w:val="fr-FR"/>
        </w:rPr>
        <w:t>l’</w:t>
      </w:r>
      <w:r w:rsidR="00E8664B" w:rsidRPr="00E8664B">
        <w:rPr>
          <w:lang w:val="fr-FR"/>
        </w:rPr>
        <w:t>acc</w:t>
      </w:r>
      <w:r w:rsidR="00F60921">
        <w:rPr>
          <w:lang w:val="fr-FR"/>
        </w:rPr>
        <w:t xml:space="preserve">ès </w:t>
      </w:r>
      <w:r w:rsidR="00E8664B" w:rsidRPr="00E8664B">
        <w:rPr>
          <w:lang w:val="fr-FR"/>
        </w:rPr>
        <w:t>auxmarchés</w:t>
      </w:r>
      <w:r w:rsidR="00F60921">
        <w:rPr>
          <w:lang w:val="fr-FR"/>
        </w:rPr>
        <w:t xml:space="preserve"> etl’</w:t>
      </w:r>
      <w:r w:rsidR="00E8664B" w:rsidRPr="00E8664B">
        <w:rPr>
          <w:lang w:val="fr-FR"/>
        </w:rPr>
        <w:t>acqu</w:t>
      </w:r>
      <w:r w:rsidR="00F60921">
        <w:rPr>
          <w:lang w:val="fr-FR"/>
        </w:rPr>
        <w:t xml:space="preserve">isition </w:t>
      </w:r>
      <w:r w:rsidR="00E8664B" w:rsidRPr="00E8664B">
        <w:rPr>
          <w:lang w:val="fr-FR"/>
        </w:rPr>
        <w:t xml:space="preserve">des compétences </w:t>
      </w:r>
      <w:r w:rsidR="00D41AA4">
        <w:rPr>
          <w:lang w:val="fr-FR"/>
        </w:rPr>
        <w:t>diverses</w:t>
      </w:r>
      <w:r w:rsidR="00F60921">
        <w:rPr>
          <w:lang w:val="fr-FR"/>
        </w:rPr>
        <w:t>.</w:t>
      </w:r>
      <w:r w:rsidR="00517CCE">
        <w:rPr>
          <w:lang w:val="fr-FR"/>
        </w:rPr>
        <w:t xml:space="preserve"> Le suivi de l’ODD1 est une opportunité </w:t>
      </w:r>
      <w:r w:rsidR="0035610E">
        <w:rPr>
          <w:lang w:val="fr-FR"/>
        </w:rPr>
        <w:t xml:space="preserve">pour </w:t>
      </w:r>
      <w:r w:rsidR="00517CCE">
        <w:rPr>
          <w:lang w:val="fr-FR"/>
        </w:rPr>
        <w:t>valoriser ce rôle joué par les forêts</w:t>
      </w:r>
      <w:r w:rsidR="0035610E">
        <w:rPr>
          <w:lang w:val="fr-FR"/>
        </w:rPr>
        <w:t xml:space="preserve"> dans l’élimination de la pauvreté en Afrique centrale.</w:t>
      </w:r>
    </w:p>
    <w:p w:rsidR="00D603C5" w:rsidRDefault="00D603C5" w:rsidP="00F60921">
      <w:pPr>
        <w:jc w:val="both"/>
        <w:rPr>
          <w:lang w:val="fr-FR"/>
        </w:rPr>
      </w:pPr>
    </w:p>
    <w:p w:rsidR="00517CCE" w:rsidRPr="00DB48A5" w:rsidRDefault="00517CCE" w:rsidP="00517CCE">
      <w:pPr>
        <w:jc w:val="both"/>
        <w:rPr>
          <w:b/>
          <w:sz w:val="26"/>
          <w:szCs w:val="26"/>
          <w:lang w:val="fr-FR"/>
        </w:rPr>
      </w:pPr>
      <w:r w:rsidRPr="00DB48A5">
        <w:rPr>
          <w:b/>
          <w:sz w:val="26"/>
          <w:szCs w:val="26"/>
          <w:lang w:val="fr-FR"/>
        </w:rPr>
        <w:t>Actions prioritaires :</w:t>
      </w:r>
    </w:p>
    <w:p w:rsidR="00517CCE" w:rsidRPr="00D603C5" w:rsidRDefault="00517CCE" w:rsidP="00517CCE">
      <w:pPr>
        <w:jc w:val="both"/>
        <w:rPr>
          <w:sz w:val="24"/>
          <w:szCs w:val="24"/>
          <w:lang w:val="fr-FR"/>
        </w:rPr>
      </w:pPr>
      <w:r w:rsidRPr="00D603C5">
        <w:rPr>
          <w:sz w:val="24"/>
          <w:szCs w:val="24"/>
          <w:lang w:val="fr-FR"/>
        </w:rPr>
        <w:t>Les gouvernements devraient :</w:t>
      </w:r>
    </w:p>
    <w:p w:rsidR="00F2651E" w:rsidRPr="00D41AA4" w:rsidRDefault="00D41AA4" w:rsidP="00D41AA4">
      <w:pPr>
        <w:pStyle w:val="Paragraphedeliste"/>
        <w:numPr>
          <w:ilvl w:val="0"/>
          <w:numId w:val="12"/>
        </w:numPr>
        <w:jc w:val="both"/>
        <w:rPr>
          <w:i/>
          <w:lang w:val="fr-FR"/>
        </w:rPr>
      </w:pPr>
      <w:r w:rsidRPr="00D41AA4">
        <w:rPr>
          <w:i/>
          <w:lang w:val="fr-FR"/>
        </w:rPr>
        <w:t>Considérer l</w:t>
      </w:r>
      <w:r w:rsidR="00D603C5">
        <w:rPr>
          <w:i/>
          <w:lang w:val="fr-FR"/>
        </w:rPr>
        <w:t>es</w:t>
      </w:r>
      <w:r w:rsidRPr="00D41AA4">
        <w:rPr>
          <w:i/>
          <w:lang w:val="fr-FR"/>
        </w:rPr>
        <w:t xml:space="preserve"> mesure</w:t>
      </w:r>
      <w:r w:rsidR="00D603C5">
        <w:rPr>
          <w:i/>
          <w:lang w:val="fr-FR"/>
        </w:rPr>
        <w:t>s</w:t>
      </w:r>
      <w:r w:rsidR="002E66C2">
        <w:rPr>
          <w:i/>
          <w:lang w:val="fr-FR"/>
        </w:rPr>
        <w:t>thématiques</w:t>
      </w:r>
      <w:r w:rsidRPr="00D41AA4">
        <w:rPr>
          <w:i/>
          <w:lang w:val="fr-FR"/>
        </w:rPr>
        <w:t xml:space="preserve"> ci-dessous pour renseigner </w:t>
      </w:r>
      <w:r w:rsidR="00F2651E" w:rsidRPr="00D41AA4">
        <w:rPr>
          <w:i/>
          <w:lang w:val="fr-FR"/>
        </w:rPr>
        <w:t>l’</w:t>
      </w:r>
      <w:r w:rsidR="00CD1BD2" w:rsidRPr="00D41AA4">
        <w:rPr>
          <w:i/>
          <w:lang w:val="fr-FR"/>
        </w:rPr>
        <w:t>indicateur 1</w:t>
      </w:r>
      <w:r w:rsidR="00F2651E" w:rsidRPr="00D41AA4">
        <w:rPr>
          <w:i/>
          <w:lang w:val="fr-FR"/>
        </w:rPr>
        <w:t>.</w:t>
      </w:r>
      <w:r w:rsidR="00CD1BD2" w:rsidRPr="00D41AA4">
        <w:rPr>
          <w:i/>
          <w:lang w:val="fr-FR"/>
        </w:rPr>
        <w:t>1</w:t>
      </w:r>
      <w:r w:rsidR="00F2651E" w:rsidRPr="00D41AA4">
        <w:rPr>
          <w:i/>
          <w:lang w:val="fr-FR"/>
        </w:rPr>
        <w:t>.</w:t>
      </w:r>
      <w:r w:rsidR="00CD1BD2" w:rsidRPr="00D41AA4">
        <w:rPr>
          <w:i/>
          <w:lang w:val="fr-FR"/>
        </w:rPr>
        <w:t xml:space="preserve">1. « Proportion de la population vivant au-dessous du seuil de pauvreté fixé au niveau international, par sexe, âge, </w:t>
      </w:r>
      <w:r w:rsidR="00F2651E" w:rsidRPr="00D41AA4">
        <w:rPr>
          <w:i/>
          <w:lang w:val="fr-FR"/>
        </w:rPr>
        <w:t>situation dans l’emploi et lieu de résidence (zone urbaine/zone rurale) »</w:t>
      </w:r>
      <w:r w:rsidRPr="00D41AA4">
        <w:rPr>
          <w:i/>
          <w:lang w:val="fr-FR"/>
        </w:rPr>
        <w:t> :</w:t>
      </w:r>
    </w:p>
    <w:p w:rsidR="002A7924" w:rsidRDefault="002A7924" w:rsidP="00D41AA4">
      <w:pPr>
        <w:pStyle w:val="Paragraphedeliste"/>
        <w:numPr>
          <w:ilvl w:val="1"/>
          <w:numId w:val="12"/>
        </w:numPr>
        <w:jc w:val="both"/>
        <w:rPr>
          <w:i/>
          <w:lang w:val="fr-FR"/>
        </w:rPr>
      </w:pPr>
      <w:r w:rsidRPr="0035610E">
        <w:rPr>
          <w:i/>
          <w:lang w:val="fr-FR"/>
        </w:rPr>
        <w:t>Proportion d</w:t>
      </w:r>
      <w:r w:rsidR="00B10AA8" w:rsidRPr="0035610E">
        <w:rPr>
          <w:i/>
          <w:lang w:val="fr-FR"/>
        </w:rPr>
        <w:t>’</w:t>
      </w:r>
      <w:r w:rsidR="00E82BC1">
        <w:rPr>
          <w:i/>
          <w:lang w:val="fr-FR"/>
        </w:rPr>
        <w:t>hommes</w:t>
      </w:r>
      <w:r w:rsidR="00B10AA8" w:rsidRPr="0035610E">
        <w:rPr>
          <w:i/>
          <w:lang w:val="fr-FR"/>
        </w:rPr>
        <w:t>, de femmes et de jeunes vivantavec moins de 1,</w:t>
      </w:r>
      <w:r w:rsidR="00D603C5">
        <w:rPr>
          <w:i/>
          <w:lang w:val="fr-FR"/>
        </w:rPr>
        <w:t>25USD</w:t>
      </w:r>
      <w:r w:rsidR="00B10AA8" w:rsidRPr="0035610E">
        <w:rPr>
          <w:i/>
          <w:lang w:val="fr-FR"/>
        </w:rPr>
        <w:t xml:space="preserve"> par jour au sein de la population dépendante des forêts</w:t>
      </w:r>
      <w:r w:rsidR="00D603C5">
        <w:rPr>
          <w:i/>
          <w:lang w:val="fr-FR"/>
        </w:rPr>
        <w:t>pour sa</w:t>
      </w:r>
      <w:r w:rsidR="00D41AA4" w:rsidRPr="00D41AA4">
        <w:rPr>
          <w:i/>
          <w:lang w:val="fr-FR"/>
        </w:rPr>
        <w:t xml:space="preserve"> subsistance</w:t>
      </w:r>
      <w:r w:rsidR="00D603C5">
        <w:rPr>
          <w:i/>
          <w:lang w:val="fr-FR"/>
        </w:rPr>
        <w:t> ;</w:t>
      </w:r>
    </w:p>
    <w:p w:rsidR="00D603C5" w:rsidRPr="0035610E" w:rsidRDefault="00D603C5" w:rsidP="00D603C5">
      <w:pPr>
        <w:pStyle w:val="Paragraphedeliste"/>
        <w:numPr>
          <w:ilvl w:val="1"/>
          <w:numId w:val="12"/>
        </w:numPr>
        <w:jc w:val="both"/>
        <w:rPr>
          <w:i/>
          <w:lang w:val="fr-FR"/>
        </w:rPr>
      </w:pPr>
      <w:r>
        <w:rPr>
          <w:i/>
          <w:lang w:val="fr-FR"/>
        </w:rPr>
        <w:t xml:space="preserve">Part des revenus tirés des ressources forestières dans la diversification des moyens d’existence </w:t>
      </w:r>
      <w:r w:rsidRPr="00D603C5">
        <w:rPr>
          <w:i/>
          <w:lang w:val="fr-FR"/>
        </w:rPr>
        <w:t>de la population dépendante des forêts pour sa subsistance</w:t>
      </w:r>
    </w:p>
    <w:p w:rsidR="0035610E" w:rsidRDefault="0035610E" w:rsidP="0035610E">
      <w:pPr>
        <w:pStyle w:val="Paragraphedeliste"/>
        <w:ind w:left="1440"/>
        <w:jc w:val="both"/>
        <w:rPr>
          <w:lang w:val="fr-FR"/>
        </w:rPr>
      </w:pPr>
    </w:p>
    <w:p w:rsidR="00E01C01" w:rsidRPr="00D41AA4" w:rsidRDefault="00D41AA4" w:rsidP="00D41AA4">
      <w:pPr>
        <w:pStyle w:val="Paragraphedeliste"/>
        <w:numPr>
          <w:ilvl w:val="0"/>
          <w:numId w:val="12"/>
        </w:numPr>
        <w:jc w:val="both"/>
        <w:rPr>
          <w:i/>
          <w:lang w:val="fr-FR"/>
        </w:rPr>
      </w:pPr>
      <w:r w:rsidRPr="00D41AA4">
        <w:rPr>
          <w:i/>
          <w:lang w:val="fr-FR"/>
        </w:rPr>
        <w:t xml:space="preserve">Considérer les mesures </w:t>
      </w:r>
      <w:r w:rsidR="002E66C2">
        <w:rPr>
          <w:i/>
          <w:lang w:val="fr-FR"/>
        </w:rPr>
        <w:t>thématiques</w:t>
      </w:r>
      <w:r w:rsidRPr="00D41AA4">
        <w:rPr>
          <w:i/>
          <w:lang w:val="fr-FR"/>
        </w:rPr>
        <w:t xml:space="preserve"> ci-dessous pour renseigner</w:t>
      </w:r>
      <w:r w:rsidR="00FA0DA7">
        <w:rPr>
          <w:i/>
          <w:lang w:val="fr-FR"/>
        </w:rPr>
        <w:t xml:space="preserve"> l’indicateur</w:t>
      </w:r>
      <w:r w:rsidR="00E01C01" w:rsidRPr="00D41AA4">
        <w:rPr>
          <w:i/>
          <w:lang w:val="fr-FR"/>
        </w:rPr>
        <w:t>1.4.2. « Proportion de la population adulte totale qui dispose de la sécurité des droits fonciers et de documents légalement authentifiés et qui considère que ses droits sur la terre sont sûrs, par sexe et par type d’occupation </w:t>
      </w:r>
      <w:r w:rsidR="00E70699" w:rsidRPr="00D41AA4">
        <w:rPr>
          <w:rStyle w:val="Appelnotedebasdep"/>
          <w:i/>
          <w:lang w:val="fr-FR"/>
        </w:rPr>
        <w:footnoteReference w:id="25"/>
      </w:r>
      <w:r w:rsidR="00E01C01" w:rsidRPr="00D41AA4">
        <w:rPr>
          <w:i/>
          <w:lang w:val="fr-FR"/>
        </w:rPr>
        <w:t>»</w:t>
      </w:r>
      <w:r w:rsidR="00A81176" w:rsidRPr="00D41AA4">
        <w:rPr>
          <w:i/>
          <w:lang w:val="fr-FR"/>
        </w:rPr>
        <w:t>:</w:t>
      </w:r>
    </w:p>
    <w:p w:rsidR="00A81176" w:rsidRPr="0035610E" w:rsidRDefault="00A81176" w:rsidP="00A81176">
      <w:pPr>
        <w:pStyle w:val="Paragraphedeliste"/>
        <w:numPr>
          <w:ilvl w:val="1"/>
          <w:numId w:val="12"/>
        </w:numPr>
        <w:jc w:val="both"/>
        <w:rPr>
          <w:i/>
          <w:lang w:val="fr-FR"/>
        </w:rPr>
      </w:pPr>
      <w:r w:rsidRPr="0035610E">
        <w:rPr>
          <w:i/>
          <w:lang w:val="fr-FR"/>
        </w:rPr>
        <w:t xml:space="preserve">Proportion </w:t>
      </w:r>
      <w:r w:rsidR="005C64C3">
        <w:rPr>
          <w:i/>
          <w:lang w:val="fr-FR"/>
        </w:rPr>
        <w:t>de population adulte, ventilée par sexe et tranche d’âge</w:t>
      </w:r>
      <w:r w:rsidR="005A5D87">
        <w:rPr>
          <w:i/>
          <w:lang w:val="fr-FR"/>
        </w:rPr>
        <w:t xml:space="preserve">au sein </w:t>
      </w:r>
      <w:r w:rsidR="005A5D87" w:rsidRPr="0035610E">
        <w:rPr>
          <w:i/>
          <w:lang w:val="fr-FR"/>
        </w:rPr>
        <w:t>des communautés locales</w:t>
      </w:r>
      <w:r w:rsidR="005A5D87">
        <w:rPr>
          <w:i/>
          <w:lang w:val="fr-FR"/>
        </w:rPr>
        <w:t xml:space="preserve"> - y compris les populations </w:t>
      </w:r>
      <w:r w:rsidR="005A5D87" w:rsidRPr="0035610E">
        <w:rPr>
          <w:i/>
          <w:lang w:val="fr-FR"/>
        </w:rPr>
        <w:t>autochtones</w:t>
      </w:r>
      <w:r w:rsidR="005A5D87">
        <w:rPr>
          <w:i/>
          <w:lang w:val="fr-FR"/>
        </w:rPr>
        <w:t>,</w:t>
      </w:r>
      <w:r w:rsidRPr="0035610E">
        <w:rPr>
          <w:i/>
          <w:lang w:val="fr-FR"/>
        </w:rPr>
        <w:t>qui bénéficie d’un régime foncier sûr, garanti à long terme et qui dispose d’un « ensemble de droits » exhaustif</w:t>
      </w:r>
      <w:r w:rsidR="005A5D87">
        <w:rPr>
          <w:i/>
          <w:lang w:val="fr-FR"/>
        </w:rPr>
        <w:t>safin de</w:t>
      </w:r>
      <w:r w:rsidRPr="0035610E">
        <w:rPr>
          <w:i/>
          <w:lang w:val="fr-FR"/>
        </w:rPr>
        <w:t xml:space="preserve"> gérer durablement </w:t>
      </w:r>
      <w:r w:rsidR="005A5D87" w:rsidRPr="0035610E">
        <w:rPr>
          <w:i/>
          <w:lang w:val="fr-FR"/>
        </w:rPr>
        <w:t>le</w:t>
      </w:r>
      <w:r w:rsidR="005A5D87">
        <w:rPr>
          <w:i/>
          <w:lang w:val="fr-FR"/>
        </w:rPr>
        <w:t>s</w:t>
      </w:r>
      <w:r w:rsidRPr="0035610E">
        <w:rPr>
          <w:i/>
          <w:lang w:val="fr-FR"/>
        </w:rPr>
        <w:t>forêts</w:t>
      </w:r>
      <w:r w:rsidR="00D41AA4">
        <w:rPr>
          <w:i/>
          <w:lang w:val="fr-FR"/>
        </w:rPr>
        <w:t xml:space="preserve"> ; </w:t>
      </w:r>
    </w:p>
    <w:p w:rsidR="002A7924" w:rsidRPr="0035610E" w:rsidRDefault="002A7924" w:rsidP="00D41AA4">
      <w:pPr>
        <w:pStyle w:val="Paragraphedeliste"/>
        <w:numPr>
          <w:ilvl w:val="1"/>
          <w:numId w:val="12"/>
        </w:numPr>
        <w:jc w:val="both"/>
        <w:rPr>
          <w:i/>
          <w:lang w:val="fr-FR"/>
        </w:rPr>
      </w:pPr>
      <w:r w:rsidRPr="0035610E">
        <w:rPr>
          <w:i/>
          <w:lang w:val="fr-FR"/>
        </w:rPr>
        <w:t>Proportion des communautés locales et</w:t>
      </w:r>
      <w:r w:rsidR="00D41AA4" w:rsidRPr="00D41AA4">
        <w:rPr>
          <w:i/>
          <w:lang w:val="fr-FR"/>
        </w:rPr>
        <w:t>de populations</w:t>
      </w:r>
      <w:r w:rsidRPr="0035610E">
        <w:rPr>
          <w:i/>
          <w:lang w:val="fr-FR"/>
        </w:rPr>
        <w:t xml:space="preserve"> autochtones ayant signé avec le gouvernement une convention définitive d’attribution d’une forêt communautaire</w:t>
      </w:r>
      <w:r w:rsidR="00D41AA4">
        <w:rPr>
          <w:i/>
          <w:lang w:val="fr-FR"/>
        </w:rPr>
        <w:t> ;</w:t>
      </w:r>
    </w:p>
    <w:p w:rsidR="00632027" w:rsidRDefault="002A7924" w:rsidP="00517CCE">
      <w:pPr>
        <w:pStyle w:val="Paragraphedeliste"/>
        <w:numPr>
          <w:ilvl w:val="1"/>
          <w:numId w:val="12"/>
        </w:numPr>
        <w:jc w:val="both"/>
        <w:rPr>
          <w:i/>
          <w:lang w:val="fr-FR"/>
        </w:rPr>
      </w:pPr>
      <w:r w:rsidRPr="0035610E">
        <w:rPr>
          <w:i/>
          <w:lang w:val="fr-FR"/>
        </w:rPr>
        <w:t>Proportion</w:t>
      </w:r>
      <w:r w:rsidR="00A81176" w:rsidRPr="0035610E">
        <w:rPr>
          <w:i/>
          <w:lang w:val="fr-FR"/>
        </w:rPr>
        <w:t xml:space="preserve"> des petits </w:t>
      </w:r>
      <w:r w:rsidRPr="0035610E">
        <w:rPr>
          <w:i/>
          <w:lang w:val="fr-FR"/>
        </w:rPr>
        <w:t xml:space="preserve">propriétaires forestiers, </w:t>
      </w:r>
      <w:r w:rsidR="009A2AA4">
        <w:rPr>
          <w:i/>
          <w:lang w:val="fr-FR"/>
        </w:rPr>
        <w:t>ventilés</w:t>
      </w:r>
      <w:r w:rsidR="007E0271">
        <w:rPr>
          <w:i/>
          <w:lang w:val="fr-FR"/>
        </w:rPr>
        <w:t xml:space="preserve"> par sexe</w:t>
      </w:r>
      <w:r w:rsidRPr="0035610E">
        <w:rPr>
          <w:i/>
          <w:lang w:val="fr-FR"/>
        </w:rPr>
        <w:t xml:space="preserve">, ayant immatriculé leurs parcelles et </w:t>
      </w:r>
      <w:r w:rsidR="007E0271">
        <w:rPr>
          <w:i/>
          <w:lang w:val="fr-FR"/>
        </w:rPr>
        <w:t xml:space="preserve">qui </w:t>
      </w:r>
      <w:r w:rsidRPr="0035610E">
        <w:rPr>
          <w:i/>
          <w:lang w:val="fr-FR"/>
        </w:rPr>
        <w:t xml:space="preserve">détiennent des titres </w:t>
      </w:r>
      <w:r w:rsidR="00D41AA4">
        <w:rPr>
          <w:i/>
          <w:lang w:val="fr-FR"/>
        </w:rPr>
        <w:t>légaux</w:t>
      </w:r>
      <w:r w:rsidR="00632027">
        <w:rPr>
          <w:i/>
          <w:lang w:val="fr-FR"/>
        </w:rPr>
        <w:t> ;</w:t>
      </w:r>
    </w:p>
    <w:p w:rsidR="00517CCE" w:rsidRDefault="00632027" w:rsidP="00632027">
      <w:pPr>
        <w:pStyle w:val="Paragraphedeliste"/>
        <w:numPr>
          <w:ilvl w:val="1"/>
          <w:numId w:val="12"/>
        </w:numPr>
        <w:jc w:val="both"/>
        <w:rPr>
          <w:i/>
          <w:lang w:val="fr-FR"/>
        </w:rPr>
      </w:pPr>
      <w:r>
        <w:rPr>
          <w:i/>
          <w:lang w:val="fr-FR"/>
        </w:rPr>
        <w:t xml:space="preserve">Nombre de pays ayant conduit des évaluations périodiques de </w:t>
      </w:r>
      <w:r w:rsidRPr="00632027">
        <w:rPr>
          <w:i/>
          <w:lang w:val="fr-FR"/>
        </w:rPr>
        <w:t>la gouvernance de</w:t>
      </w:r>
      <w:r>
        <w:rPr>
          <w:i/>
          <w:lang w:val="fr-FR"/>
        </w:rPr>
        <w:t xml:space="preserve">s </w:t>
      </w:r>
      <w:r w:rsidRPr="00632027">
        <w:rPr>
          <w:i/>
          <w:lang w:val="fr-FR"/>
        </w:rPr>
        <w:t>tenure</w:t>
      </w:r>
      <w:r>
        <w:rPr>
          <w:i/>
          <w:lang w:val="fr-FR"/>
        </w:rPr>
        <w:t>s</w:t>
      </w:r>
      <w:r w:rsidRPr="00632027">
        <w:rPr>
          <w:i/>
          <w:lang w:val="fr-FR"/>
        </w:rPr>
        <w:t xml:space="preserve"> forestière</w:t>
      </w:r>
      <w:r>
        <w:rPr>
          <w:i/>
          <w:lang w:val="fr-FR"/>
        </w:rPr>
        <w:t>s</w:t>
      </w:r>
      <w:r w:rsidRPr="00632027">
        <w:rPr>
          <w:i/>
          <w:lang w:val="fr-FR"/>
        </w:rPr>
        <w:t xml:space="preserve"> pour </w:t>
      </w:r>
      <w:r>
        <w:rPr>
          <w:i/>
          <w:lang w:val="fr-FR"/>
        </w:rPr>
        <w:t xml:space="preserve">s’assurer que la population, </w:t>
      </w:r>
      <w:r w:rsidR="009A2AA4">
        <w:rPr>
          <w:i/>
          <w:lang w:val="fr-FR"/>
        </w:rPr>
        <w:t xml:space="preserve">ventilée </w:t>
      </w:r>
      <w:r w:rsidRPr="00632027">
        <w:rPr>
          <w:i/>
          <w:lang w:val="fr-FR"/>
        </w:rPr>
        <w:t>par sexe et par type d’occupation</w:t>
      </w:r>
      <w:r>
        <w:rPr>
          <w:i/>
          <w:lang w:val="fr-FR"/>
        </w:rPr>
        <w:t xml:space="preserve">, dispose </w:t>
      </w:r>
      <w:r w:rsidRPr="00632027">
        <w:rPr>
          <w:i/>
          <w:lang w:val="fr-FR"/>
        </w:rPr>
        <w:t>d</w:t>
      </w:r>
      <w:r w:rsidR="009A2AA4">
        <w:rPr>
          <w:i/>
          <w:lang w:val="fr-FR"/>
        </w:rPr>
        <w:t xml:space="preserve">’instruments juridiques </w:t>
      </w:r>
      <w:r>
        <w:rPr>
          <w:i/>
          <w:lang w:val="fr-FR"/>
        </w:rPr>
        <w:t xml:space="preserve">susceptibles de garantir </w:t>
      </w:r>
      <w:r w:rsidRPr="00632027">
        <w:rPr>
          <w:i/>
          <w:lang w:val="fr-FR"/>
        </w:rPr>
        <w:t xml:space="preserve">la sécurité des droits </w:t>
      </w:r>
      <w:r>
        <w:rPr>
          <w:i/>
          <w:lang w:val="fr-FR"/>
        </w:rPr>
        <w:t xml:space="preserve">sur les terres et </w:t>
      </w:r>
      <w:r w:rsidR="00626A64">
        <w:rPr>
          <w:i/>
          <w:lang w:val="fr-FR"/>
        </w:rPr>
        <w:t>les ressources forestières</w:t>
      </w:r>
      <w:r>
        <w:rPr>
          <w:rStyle w:val="Appelnotedebasdep"/>
          <w:i/>
          <w:lang w:val="fr-FR"/>
        </w:rPr>
        <w:footnoteReference w:id="26"/>
      </w:r>
      <w:r w:rsidR="00626A64">
        <w:rPr>
          <w:i/>
          <w:lang w:val="fr-FR"/>
        </w:rPr>
        <w:t>.</w:t>
      </w:r>
    </w:p>
    <w:p w:rsidR="008046CB" w:rsidRDefault="008046CB" w:rsidP="008046CB">
      <w:pPr>
        <w:pStyle w:val="Paragraphedeliste"/>
        <w:ind w:left="1440"/>
        <w:jc w:val="both"/>
        <w:rPr>
          <w:i/>
          <w:lang w:val="fr-FR"/>
        </w:rPr>
      </w:pPr>
    </w:p>
    <w:p w:rsidR="008046CB" w:rsidRDefault="008046CB" w:rsidP="008046CB">
      <w:pPr>
        <w:pStyle w:val="Paragraphedeliste"/>
        <w:ind w:left="1440"/>
        <w:jc w:val="both"/>
        <w:rPr>
          <w:i/>
          <w:lang w:val="fr-FR"/>
        </w:rPr>
      </w:pPr>
    </w:p>
    <w:p w:rsidR="009037BF" w:rsidRDefault="009037BF" w:rsidP="008046CB">
      <w:pPr>
        <w:pStyle w:val="Paragraphedeliste"/>
        <w:ind w:left="1440"/>
        <w:jc w:val="both"/>
        <w:rPr>
          <w:i/>
          <w:lang w:val="fr-FR"/>
        </w:rPr>
      </w:pPr>
    </w:p>
    <w:p w:rsidR="009037BF" w:rsidRDefault="009037BF" w:rsidP="008046CB">
      <w:pPr>
        <w:pStyle w:val="Paragraphedeliste"/>
        <w:ind w:left="1440"/>
        <w:jc w:val="both"/>
        <w:rPr>
          <w:i/>
          <w:lang w:val="fr-FR"/>
        </w:rPr>
      </w:pPr>
    </w:p>
    <w:p w:rsidR="009037BF" w:rsidRDefault="009037BF" w:rsidP="008046CB">
      <w:pPr>
        <w:pStyle w:val="Paragraphedeliste"/>
        <w:ind w:left="1440"/>
        <w:jc w:val="both"/>
        <w:rPr>
          <w:i/>
          <w:lang w:val="fr-FR"/>
        </w:rPr>
      </w:pPr>
    </w:p>
    <w:p w:rsidR="009037BF" w:rsidRDefault="009037BF" w:rsidP="008046CB">
      <w:pPr>
        <w:pStyle w:val="Paragraphedeliste"/>
        <w:ind w:left="1440"/>
        <w:jc w:val="both"/>
        <w:rPr>
          <w:i/>
          <w:lang w:val="fr-FR"/>
        </w:rPr>
      </w:pPr>
    </w:p>
    <w:p w:rsidR="009037BF" w:rsidRDefault="009037BF" w:rsidP="008046CB">
      <w:pPr>
        <w:pStyle w:val="Paragraphedeliste"/>
        <w:ind w:left="1440"/>
        <w:jc w:val="both"/>
        <w:rPr>
          <w:i/>
          <w:lang w:val="fr-FR"/>
        </w:rPr>
      </w:pPr>
    </w:p>
    <w:p w:rsidR="009037BF" w:rsidRDefault="009037BF" w:rsidP="008046CB">
      <w:pPr>
        <w:pStyle w:val="Paragraphedeliste"/>
        <w:ind w:left="1440"/>
        <w:jc w:val="both"/>
        <w:rPr>
          <w:i/>
          <w:lang w:val="fr-FR"/>
        </w:rPr>
      </w:pPr>
    </w:p>
    <w:p w:rsidR="009037BF" w:rsidRDefault="009037BF" w:rsidP="008046CB">
      <w:pPr>
        <w:pStyle w:val="Paragraphedeliste"/>
        <w:ind w:left="1440"/>
        <w:jc w:val="both"/>
        <w:rPr>
          <w:i/>
          <w:lang w:val="fr-FR"/>
        </w:rPr>
      </w:pPr>
    </w:p>
    <w:p w:rsidR="009037BF" w:rsidRDefault="009037BF" w:rsidP="008046CB">
      <w:pPr>
        <w:pStyle w:val="Paragraphedeliste"/>
        <w:ind w:left="1440"/>
        <w:jc w:val="both"/>
        <w:rPr>
          <w:i/>
          <w:lang w:val="fr-FR"/>
        </w:rPr>
      </w:pPr>
    </w:p>
    <w:p w:rsidR="009037BF" w:rsidRDefault="009037BF" w:rsidP="008046CB">
      <w:pPr>
        <w:pStyle w:val="Paragraphedeliste"/>
        <w:ind w:left="1440"/>
        <w:jc w:val="both"/>
        <w:rPr>
          <w:i/>
          <w:lang w:val="fr-FR"/>
        </w:rPr>
      </w:pPr>
    </w:p>
    <w:p w:rsidR="009037BF" w:rsidRDefault="009037BF" w:rsidP="008046CB">
      <w:pPr>
        <w:pStyle w:val="Paragraphedeliste"/>
        <w:ind w:left="1440"/>
        <w:jc w:val="both"/>
        <w:rPr>
          <w:i/>
          <w:lang w:val="fr-FR"/>
        </w:rPr>
      </w:pPr>
    </w:p>
    <w:p w:rsidR="009037BF" w:rsidRDefault="009037BF" w:rsidP="008046CB">
      <w:pPr>
        <w:pStyle w:val="Paragraphedeliste"/>
        <w:ind w:left="1440"/>
        <w:jc w:val="both"/>
        <w:rPr>
          <w:i/>
          <w:lang w:val="fr-FR"/>
        </w:rPr>
      </w:pPr>
    </w:p>
    <w:p w:rsidR="009037BF" w:rsidRDefault="009037BF" w:rsidP="008046CB">
      <w:pPr>
        <w:pStyle w:val="Paragraphedeliste"/>
        <w:ind w:left="1440"/>
        <w:jc w:val="both"/>
        <w:rPr>
          <w:i/>
          <w:lang w:val="fr-FR"/>
        </w:rPr>
      </w:pPr>
    </w:p>
    <w:p w:rsidR="009037BF" w:rsidRDefault="009037BF" w:rsidP="008046CB">
      <w:pPr>
        <w:pStyle w:val="Paragraphedeliste"/>
        <w:ind w:left="1440"/>
        <w:jc w:val="both"/>
        <w:rPr>
          <w:i/>
          <w:lang w:val="fr-FR"/>
        </w:rPr>
      </w:pPr>
    </w:p>
    <w:p w:rsidR="009037BF" w:rsidRDefault="009037BF" w:rsidP="008046CB">
      <w:pPr>
        <w:pStyle w:val="Paragraphedeliste"/>
        <w:ind w:left="1440"/>
        <w:jc w:val="both"/>
        <w:rPr>
          <w:i/>
          <w:lang w:val="fr-FR"/>
        </w:rPr>
      </w:pPr>
    </w:p>
    <w:p w:rsidR="009037BF" w:rsidRDefault="009037BF" w:rsidP="008046CB">
      <w:pPr>
        <w:pStyle w:val="Paragraphedeliste"/>
        <w:ind w:left="1440"/>
        <w:jc w:val="both"/>
        <w:rPr>
          <w:i/>
          <w:lang w:val="fr-FR"/>
        </w:rPr>
      </w:pPr>
    </w:p>
    <w:p w:rsidR="009037BF" w:rsidRDefault="009037BF" w:rsidP="008046CB">
      <w:pPr>
        <w:pStyle w:val="Paragraphedeliste"/>
        <w:ind w:left="1440"/>
        <w:jc w:val="both"/>
        <w:rPr>
          <w:i/>
          <w:lang w:val="fr-FR"/>
        </w:rPr>
      </w:pPr>
    </w:p>
    <w:p w:rsidR="009037BF" w:rsidRDefault="009037BF" w:rsidP="008046CB">
      <w:pPr>
        <w:pStyle w:val="Paragraphedeliste"/>
        <w:ind w:left="1440"/>
        <w:jc w:val="both"/>
        <w:rPr>
          <w:i/>
          <w:lang w:val="fr-FR"/>
        </w:rPr>
      </w:pPr>
    </w:p>
    <w:p w:rsidR="009037BF" w:rsidRDefault="009037BF" w:rsidP="008046CB">
      <w:pPr>
        <w:pStyle w:val="Paragraphedeliste"/>
        <w:ind w:left="1440"/>
        <w:jc w:val="both"/>
        <w:rPr>
          <w:i/>
          <w:lang w:val="fr-FR"/>
        </w:rPr>
      </w:pPr>
    </w:p>
    <w:p w:rsidR="009037BF" w:rsidRDefault="009037BF" w:rsidP="008046CB">
      <w:pPr>
        <w:pStyle w:val="Paragraphedeliste"/>
        <w:ind w:left="1440"/>
        <w:jc w:val="both"/>
        <w:rPr>
          <w:i/>
          <w:lang w:val="fr-FR"/>
        </w:rPr>
      </w:pPr>
    </w:p>
    <w:p w:rsidR="009037BF" w:rsidRDefault="009037BF" w:rsidP="008046CB">
      <w:pPr>
        <w:pStyle w:val="Paragraphedeliste"/>
        <w:ind w:left="1440"/>
        <w:jc w:val="both"/>
        <w:rPr>
          <w:i/>
          <w:lang w:val="fr-FR"/>
        </w:rPr>
      </w:pPr>
    </w:p>
    <w:p w:rsidR="009037BF" w:rsidRDefault="009037BF" w:rsidP="008046CB">
      <w:pPr>
        <w:pStyle w:val="Paragraphedeliste"/>
        <w:ind w:left="1440"/>
        <w:jc w:val="both"/>
        <w:rPr>
          <w:i/>
          <w:lang w:val="fr-FR"/>
        </w:rPr>
      </w:pPr>
    </w:p>
    <w:p w:rsidR="009037BF" w:rsidRDefault="009037BF" w:rsidP="008046CB">
      <w:pPr>
        <w:pStyle w:val="Paragraphedeliste"/>
        <w:ind w:left="1440"/>
        <w:jc w:val="both"/>
        <w:rPr>
          <w:i/>
          <w:lang w:val="fr-FR"/>
        </w:rPr>
      </w:pPr>
    </w:p>
    <w:p w:rsidR="009037BF" w:rsidRDefault="009037BF" w:rsidP="008046CB">
      <w:pPr>
        <w:pStyle w:val="Paragraphedeliste"/>
        <w:ind w:left="1440"/>
        <w:jc w:val="both"/>
        <w:rPr>
          <w:i/>
          <w:lang w:val="fr-FR"/>
        </w:rPr>
      </w:pPr>
    </w:p>
    <w:p w:rsidR="009037BF" w:rsidRDefault="009037BF" w:rsidP="008046CB">
      <w:pPr>
        <w:pStyle w:val="Paragraphedeliste"/>
        <w:ind w:left="1440"/>
        <w:jc w:val="both"/>
        <w:rPr>
          <w:i/>
          <w:lang w:val="fr-FR"/>
        </w:rPr>
      </w:pPr>
    </w:p>
    <w:p w:rsidR="009037BF" w:rsidRDefault="009037BF" w:rsidP="008046CB">
      <w:pPr>
        <w:pStyle w:val="Paragraphedeliste"/>
        <w:ind w:left="1440"/>
        <w:jc w:val="both"/>
        <w:rPr>
          <w:i/>
          <w:lang w:val="fr-FR"/>
        </w:rPr>
      </w:pPr>
    </w:p>
    <w:p w:rsidR="009037BF" w:rsidRDefault="009037BF" w:rsidP="008046CB">
      <w:pPr>
        <w:pStyle w:val="Paragraphedeliste"/>
        <w:ind w:left="1440"/>
        <w:jc w:val="both"/>
        <w:rPr>
          <w:i/>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09"/>
        <w:gridCol w:w="1541"/>
      </w:tblGrid>
      <w:tr w:rsidR="000E59B5" w:rsidRPr="000E59B5" w:rsidTr="0099556B">
        <w:tc>
          <w:tcPr>
            <w:tcW w:w="7809" w:type="dxa"/>
          </w:tcPr>
          <w:p w:rsidR="000E59B5" w:rsidRPr="0099556B" w:rsidRDefault="000E59B5" w:rsidP="00F81B23">
            <w:pPr>
              <w:spacing w:after="160" w:line="259" w:lineRule="auto"/>
              <w:jc w:val="both"/>
              <w:rPr>
                <w:b/>
                <w:sz w:val="26"/>
                <w:szCs w:val="26"/>
                <w:lang w:val="fr-FR"/>
              </w:rPr>
            </w:pPr>
            <w:r w:rsidRPr="0099556B">
              <w:rPr>
                <w:b/>
                <w:sz w:val="26"/>
                <w:szCs w:val="26"/>
                <w:lang w:val="fr-FR"/>
              </w:rPr>
              <w:t xml:space="preserve">Directive </w:t>
            </w:r>
            <w:r w:rsidR="00DF20C6" w:rsidRPr="0099556B">
              <w:rPr>
                <w:b/>
                <w:sz w:val="26"/>
                <w:szCs w:val="26"/>
                <w:lang w:val="fr-FR"/>
              </w:rPr>
              <w:t>8</w:t>
            </w:r>
            <w:r w:rsidRPr="0099556B">
              <w:rPr>
                <w:b/>
                <w:sz w:val="26"/>
                <w:szCs w:val="26"/>
                <w:lang w:val="fr-FR"/>
              </w:rPr>
              <w:t xml:space="preserve">. </w:t>
            </w:r>
            <w:r w:rsidR="0099556B" w:rsidRPr="0099556B">
              <w:rPr>
                <w:b/>
                <w:sz w:val="26"/>
                <w:szCs w:val="26"/>
                <w:lang w:val="fr-FR"/>
              </w:rPr>
              <w:t xml:space="preserve">Le rôle joué par les aliments issus de la forêt </w:t>
            </w:r>
            <w:r w:rsidR="005E3782">
              <w:rPr>
                <w:b/>
                <w:sz w:val="26"/>
                <w:szCs w:val="26"/>
                <w:lang w:val="fr-FR"/>
              </w:rPr>
              <w:t xml:space="preserve">pour assurer </w:t>
            </w:r>
            <w:r w:rsidR="0099556B" w:rsidRPr="0099556B">
              <w:rPr>
                <w:b/>
                <w:sz w:val="26"/>
                <w:szCs w:val="26"/>
                <w:lang w:val="fr-FR"/>
              </w:rPr>
              <w:t xml:space="preserve">la sécurité alimentaire et </w:t>
            </w:r>
            <w:r w:rsidR="005E3782">
              <w:rPr>
                <w:b/>
                <w:sz w:val="26"/>
                <w:szCs w:val="26"/>
                <w:lang w:val="fr-FR"/>
              </w:rPr>
              <w:t xml:space="preserve">améliorer la </w:t>
            </w:r>
            <w:r w:rsidR="0099556B" w:rsidRPr="0099556B">
              <w:rPr>
                <w:b/>
                <w:sz w:val="26"/>
                <w:szCs w:val="26"/>
                <w:lang w:val="fr-FR"/>
              </w:rPr>
              <w:t xml:space="preserve">nutrition devrait être </w:t>
            </w:r>
            <w:r w:rsidR="00D603C5">
              <w:rPr>
                <w:b/>
                <w:sz w:val="26"/>
                <w:szCs w:val="26"/>
                <w:lang w:val="fr-FR"/>
              </w:rPr>
              <w:t xml:space="preserve">prouvé </w:t>
            </w:r>
            <w:r w:rsidR="0099556B" w:rsidRPr="0099556B">
              <w:rPr>
                <w:b/>
                <w:sz w:val="26"/>
                <w:szCs w:val="26"/>
                <w:lang w:val="fr-FR"/>
              </w:rPr>
              <w:t>dans le suivi de l’ODD 2</w:t>
            </w:r>
          </w:p>
        </w:tc>
        <w:tc>
          <w:tcPr>
            <w:tcW w:w="1541" w:type="dxa"/>
          </w:tcPr>
          <w:p w:rsidR="000E59B5" w:rsidRPr="000E59B5" w:rsidRDefault="000E59B5" w:rsidP="000E59B5">
            <w:pPr>
              <w:spacing w:after="160" w:line="259" w:lineRule="auto"/>
              <w:rPr>
                <w:lang w:val="fr-FR"/>
              </w:rPr>
            </w:pPr>
            <w:r w:rsidRPr="000E59B5">
              <w:rPr>
                <w:rFonts w:ascii="Calibri" w:eastAsia="Calibri" w:hAnsi="Calibri" w:cs="Times New Roman"/>
                <w:noProof/>
                <w:sz w:val="24"/>
                <w:szCs w:val="24"/>
                <w:lang w:val="en-GB" w:eastAsia="en-GB"/>
              </w:rPr>
              <w:drawing>
                <wp:inline distT="0" distB="0" distL="0" distR="0">
                  <wp:extent cx="704850" cy="704850"/>
                  <wp:effectExtent l="0" t="0" r="0" b="0"/>
                  <wp:docPr id="23" name="Picture 23" descr="https://www.eda.admin.ch/content/dam/agenda2030/Images/Home/Ziele/Die-17-Ziele-fuer-nachhaltige-Entwicklung/F_SDG_Icons-01-02.jpg/_jcr_content/renditions/origina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eda.admin.ch/content/dam/agenda2030/Images/Home/Ziele/Die-17-Ziele-fuer-nachhaltige-Entwicklung/F_SDG_Icons-01-02.jpg/_jcr_content/renditions/original">
                            <a:hlinkClick r:id="rId14"/>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704850"/>
                          </a:xfrm>
                          <a:prstGeom prst="rect">
                            <a:avLst/>
                          </a:prstGeom>
                          <a:noFill/>
                          <a:ln>
                            <a:noFill/>
                          </a:ln>
                        </pic:spPr>
                      </pic:pic>
                    </a:graphicData>
                  </a:graphic>
                </wp:inline>
              </w:drawing>
            </w:r>
          </w:p>
        </w:tc>
      </w:tr>
    </w:tbl>
    <w:p w:rsidR="009037BF" w:rsidRDefault="009037BF" w:rsidP="00BC7700">
      <w:pPr>
        <w:jc w:val="both"/>
        <w:rPr>
          <w:lang w:val="fr-FR"/>
        </w:rPr>
      </w:pPr>
    </w:p>
    <w:p w:rsidR="00D47AB0" w:rsidRPr="00BC7700" w:rsidRDefault="00382CA6" w:rsidP="00BC7700">
      <w:pPr>
        <w:jc w:val="both"/>
        <w:rPr>
          <w:lang w:val="fr-FR"/>
        </w:rPr>
      </w:pPr>
      <w:r>
        <w:rPr>
          <w:lang w:val="fr-FR"/>
        </w:rPr>
        <w:t>Les forêts d’Afrique centrale sont pourvoyeuses de denrées alimentaires d’origine</w:t>
      </w:r>
      <w:r w:rsidR="003F7FCA" w:rsidRPr="003F7FCA">
        <w:rPr>
          <w:lang w:val="fr-FR"/>
        </w:rPr>
        <w:t xml:space="preserve"> végétale</w:t>
      </w:r>
      <w:r w:rsidR="003F7FCA">
        <w:rPr>
          <w:lang w:val="fr-FR"/>
        </w:rPr>
        <w:t xml:space="preserve">et </w:t>
      </w:r>
      <w:r>
        <w:rPr>
          <w:lang w:val="fr-FR"/>
        </w:rPr>
        <w:t>animale</w:t>
      </w:r>
      <w:r w:rsidR="0013705F">
        <w:rPr>
          <w:rStyle w:val="Appelnotedebasdep"/>
          <w:lang w:val="fr-FR"/>
        </w:rPr>
        <w:footnoteReference w:id="27"/>
      </w:r>
      <w:r>
        <w:rPr>
          <w:lang w:val="fr-FR"/>
        </w:rPr>
        <w:t xml:space="preserve">. </w:t>
      </w:r>
      <w:r w:rsidR="004A4284">
        <w:rPr>
          <w:lang w:val="fr-FR"/>
        </w:rPr>
        <w:t>Elles contribuent à la sécurité alimentaire et nutritionnelle</w:t>
      </w:r>
      <w:r w:rsidR="00776C98">
        <w:rPr>
          <w:rStyle w:val="Appelnotedebasdep"/>
          <w:lang w:val="fr-FR"/>
        </w:rPr>
        <w:footnoteReference w:id="28"/>
      </w:r>
      <w:r w:rsidR="004A4284">
        <w:rPr>
          <w:lang w:val="fr-FR"/>
        </w:rPr>
        <w:t>. L</w:t>
      </w:r>
      <w:r w:rsidRPr="00382CA6">
        <w:rPr>
          <w:lang w:val="fr-FR"/>
        </w:rPr>
        <w:t>a viande de brousse représente près de 80 pour cent de l’apport en protéines des</w:t>
      </w:r>
      <w:r w:rsidR="004A4284">
        <w:rPr>
          <w:lang w:val="fr-FR"/>
        </w:rPr>
        <w:t xml:space="preserve"> populations de la sous-région ; e</w:t>
      </w:r>
      <w:r w:rsidRPr="00382CA6">
        <w:rPr>
          <w:lang w:val="fr-FR"/>
        </w:rPr>
        <w:t>nviron 6 millions de tonnes de viandes de brousse sont extraites chaque année</w:t>
      </w:r>
      <w:r w:rsidR="004A4284">
        <w:rPr>
          <w:rStyle w:val="Appelnotedebasdep"/>
          <w:lang w:val="fr-FR"/>
        </w:rPr>
        <w:footnoteReference w:id="29"/>
      </w:r>
      <w:r w:rsidRPr="00382CA6">
        <w:rPr>
          <w:lang w:val="fr-FR"/>
        </w:rPr>
        <w:t>.</w:t>
      </w:r>
      <w:r w:rsidR="0013705F">
        <w:rPr>
          <w:lang w:val="fr-FR"/>
        </w:rPr>
        <w:t>E</w:t>
      </w:r>
      <w:r w:rsidR="006A03EE">
        <w:rPr>
          <w:lang w:val="fr-FR"/>
        </w:rPr>
        <w:t>n zone forestière</w:t>
      </w:r>
      <w:r w:rsidR="0013705F">
        <w:rPr>
          <w:lang w:val="fr-FR"/>
        </w:rPr>
        <w:t>,</w:t>
      </w:r>
      <w:r w:rsidR="006A03EE">
        <w:rPr>
          <w:lang w:val="fr-FR"/>
        </w:rPr>
        <w:t xml:space="preserve"> les ménages tirent une plus grande part de leurs fruits et légumes des forêts que de l’agriculture. </w:t>
      </w:r>
      <w:r w:rsidR="0013705F">
        <w:rPr>
          <w:lang w:val="fr-FR"/>
        </w:rPr>
        <w:t>L</w:t>
      </w:r>
      <w:r w:rsidR="006A03EE">
        <w:rPr>
          <w:lang w:val="fr-FR"/>
        </w:rPr>
        <w:t>es aliments issus</w:t>
      </w:r>
      <w:r w:rsidR="004A4284">
        <w:rPr>
          <w:lang w:val="fr-FR"/>
        </w:rPr>
        <w:t xml:space="preserve"> de la forêt contribuent à la résilience des ménages en offrant un filet de sécurité important en temps de crise. </w:t>
      </w:r>
      <w:r w:rsidR="00577B15">
        <w:rPr>
          <w:lang w:val="fr-FR"/>
        </w:rPr>
        <w:t xml:space="preserve">Longtemps négligé, le rôle des forêts dans la sécurité alimentaire </w:t>
      </w:r>
      <w:r w:rsidR="0013705F">
        <w:rPr>
          <w:lang w:val="fr-FR"/>
        </w:rPr>
        <w:t xml:space="preserve">est de </w:t>
      </w:r>
      <w:r w:rsidR="00761105">
        <w:rPr>
          <w:lang w:val="fr-FR"/>
        </w:rPr>
        <w:t xml:space="preserve">plus en plus </w:t>
      </w:r>
      <w:r w:rsidR="0013705F">
        <w:rPr>
          <w:lang w:val="fr-FR"/>
        </w:rPr>
        <w:t>reconnu</w:t>
      </w:r>
      <w:r w:rsidR="00304690">
        <w:rPr>
          <w:rStyle w:val="Appelnotedebasdep"/>
          <w:lang w:val="fr-FR"/>
        </w:rPr>
        <w:footnoteReference w:id="30"/>
      </w:r>
      <w:r w:rsidR="00761105">
        <w:rPr>
          <w:lang w:val="fr-FR"/>
        </w:rPr>
        <w:t xml:space="preserve">. </w:t>
      </w:r>
      <w:r w:rsidR="00E8529F">
        <w:rPr>
          <w:lang w:val="fr-FR"/>
        </w:rPr>
        <w:t>A la lumière des orientations d</w:t>
      </w:r>
      <w:r w:rsidR="00B520AE">
        <w:rPr>
          <w:lang w:val="fr-FR"/>
        </w:rPr>
        <w:t>e</w:t>
      </w:r>
      <w:r w:rsidR="00E8529F">
        <w:rPr>
          <w:lang w:val="fr-FR"/>
        </w:rPr>
        <w:t xml:space="preserve"> la b</w:t>
      </w:r>
      <w:r w:rsidR="00E8529F" w:rsidRPr="00E8529F">
        <w:rPr>
          <w:lang w:val="fr-FR"/>
        </w:rPr>
        <w:t>oîte à outils sur l'intégration du droit à une alimentation adéquate dans le secteur des produits forestiers non ligneux d'origine végétale en Afrique Centrale</w:t>
      </w:r>
      <w:r w:rsidR="00E8529F">
        <w:rPr>
          <w:rStyle w:val="Appelnotedebasdep"/>
          <w:lang w:val="fr-FR"/>
        </w:rPr>
        <w:footnoteReference w:id="31"/>
      </w:r>
      <w:r w:rsidR="00E8529F">
        <w:rPr>
          <w:lang w:val="fr-FR"/>
        </w:rPr>
        <w:t>, t</w:t>
      </w:r>
      <w:r w:rsidR="00BC7700">
        <w:rPr>
          <w:lang w:val="fr-FR"/>
        </w:rPr>
        <w:t xml:space="preserve">rois priorités ont été considérées dans la déclinaison sectorielle (forêts) de </w:t>
      </w:r>
      <w:r w:rsidR="004120EF">
        <w:rPr>
          <w:lang w:val="fr-FR"/>
        </w:rPr>
        <w:t>l’ODD 2:</w:t>
      </w:r>
      <w:r w:rsidR="00BC7700">
        <w:rPr>
          <w:lang w:val="fr-FR"/>
        </w:rPr>
        <w:t xml:space="preserve"> (1) </w:t>
      </w:r>
      <w:r w:rsidR="004120EF" w:rsidRPr="00BC7700">
        <w:rPr>
          <w:lang w:val="fr-FR"/>
        </w:rPr>
        <w:t xml:space="preserve"> l’accès</w:t>
      </w:r>
      <w:r w:rsidR="00FE1A5B" w:rsidRPr="00BC7700">
        <w:rPr>
          <w:lang w:val="fr-FR"/>
        </w:rPr>
        <w:t xml:space="preserve"> aux aliments issus de la forêt</w:t>
      </w:r>
      <w:r w:rsidR="00BC7700">
        <w:rPr>
          <w:lang w:val="fr-FR"/>
        </w:rPr>
        <w:t xml:space="preserve"> ; </w:t>
      </w:r>
      <w:r w:rsidR="004120EF" w:rsidRPr="00BC7700">
        <w:rPr>
          <w:lang w:val="fr-FR"/>
        </w:rPr>
        <w:t xml:space="preserve">l’objectif « Faim zéro» ne vise pas seulement à «éliminer la faim», mais aussi à faire en sorte que chacun  ait accès toute l’année à une alimentation saine, nutritive et suffisante» </w:t>
      </w:r>
      <w:r w:rsidR="00FE1A5B" w:rsidRPr="00BC7700">
        <w:rPr>
          <w:lang w:val="fr-FR"/>
        </w:rPr>
        <w:t>(cible 2.1 de l’ODD)</w:t>
      </w:r>
      <w:r w:rsidR="004120EF" w:rsidRPr="00BC7700">
        <w:rPr>
          <w:lang w:val="fr-FR"/>
        </w:rPr>
        <w:t xml:space="preserve"> et à «mettre fin à toutes les for</w:t>
      </w:r>
      <w:r w:rsidR="00FE1A5B" w:rsidRPr="00BC7700">
        <w:rPr>
          <w:lang w:val="fr-FR"/>
        </w:rPr>
        <w:t>mes de malnutrition» (cible 2.2 de l’ODD</w:t>
      </w:r>
      <w:r w:rsidR="004120EF" w:rsidRPr="00BC7700">
        <w:rPr>
          <w:lang w:val="fr-FR"/>
        </w:rPr>
        <w:t>)</w:t>
      </w:r>
      <w:r w:rsidR="00BC7700">
        <w:rPr>
          <w:lang w:val="fr-FR"/>
        </w:rPr>
        <w:t xml:space="preserve"> ; (2) </w:t>
      </w:r>
      <w:r w:rsidR="00FE1A5B" w:rsidRPr="00BC7700">
        <w:rPr>
          <w:lang w:val="fr-FR"/>
        </w:rPr>
        <w:t xml:space="preserve">l’amélioration de la productivité et des revenus des petits producteurs alimentaires (cible 2.3 de l’ODD), en particulier des </w:t>
      </w:r>
      <w:r w:rsidR="0099556B" w:rsidRPr="00BC7700">
        <w:rPr>
          <w:lang w:val="fr-FR"/>
        </w:rPr>
        <w:t>personnes impliquées dans les chaines de valeur des principaux produits fore</w:t>
      </w:r>
      <w:r w:rsidR="00BC7700">
        <w:rPr>
          <w:lang w:val="fr-FR"/>
        </w:rPr>
        <w:t>stiers non ligneux comestibles et (3) la conservation d</w:t>
      </w:r>
      <w:r w:rsidR="00D47AB0" w:rsidRPr="00BC7700">
        <w:rPr>
          <w:lang w:val="fr-FR"/>
        </w:rPr>
        <w:t>es ressources génétiques forestière</w:t>
      </w:r>
      <w:r w:rsidR="00BC7700">
        <w:rPr>
          <w:lang w:val="fr-FR"/>
        </w:rPr>
        <w:t>s</w:t>
      </w:r>
      <w:r w:rsidR="00B520AE">
        <w:rPr>
          <w:lang w:val="fr-FR"/>
        </w:rPr>
        <w:t xml:space="preserve"> (cible 2.5 de l’ODD).</w:t>
      </w:r>
    </w:p>
    <w:p w:rsidR="000E59B5" w:rsidRDefault="000E59B5" w:rsidP="000E59B5">
      <w:pPr>
        <w:rPr>
          <w:lang w:val="fr-FR"/>
        </w:rPr>
      </w:pPr>
    </w:p>
    <w:p w:rsidR="0099556B" w:rsidRPr="00DB48A5" w:rsidRDefault="0099556B" w:rsidP="0099556B">
      <w:pPr>
        <w:jc w:val="both"/>
        <w:rPr>
          <w:b/>
          <w:sz w:val="26"/>
          <w:szCs w:val="26"/>
          <w:lang w:val="fr-FR"/>
        </w:rPr>
      </w:pPr>
      <w:r w:rsidRPr="00DB48A5">
        <w:rPr>
          <w:b/>
          <w:sz w:val="26"/>
          <w:szCs w:val="26"/>
          <w:lang w:val="fr-FR"/>
        </w:rPr>
        <w:t>Actions prioritaires :</w:t>
      </w:r>
    </w:p>
    <w:p w:rsidR="0099556B" w:rsidRPr="003C09F8" w:rsidRDefault="0099556B" w:rsidP="0099556B">
      <w:pPr>
        <w:jc w:val="both"/>
        <w:rPr>
          <w:sz w:val="24"/>
          <w:szCs w:val="24"/>
          <w:lang w:val="fr-FR"/>
        </w:rPr>
      </w:pPr>
      <w:r w:rsidRPr="003C09F8">
        <w:rPr>
          <w:sz w:val="24"/>
          <w:szCs w:val="24"/>
          <w:lang w:val="fr-FR"/>
        </w:rPr>
        <w:t>Les gouvernements devraient :</w:t>
      </w:r>
    </w:p>
    <w:p w:rsidR="005C36A3" w:rsidRDefault="00BC7700" w:rsidP="00BC7700">
      <w:pPr>
        <w:pStyle w:val="Paragraphedeliste"/>
        <w:numPr>
          <w:ilvl w:val="0"/>
          <w:numId w:val="12"/>
        </w:numPr>
        <w:jc w:val="both"/>
        <w:rPr>
          <w:lang w:val="fr-FR"/>
        </w:rPr>
      </w:pPr>
      <w:r w:rsidRPr="00BC7700">
        <w:rPr>
          <w:lang w:val="fr-FR"/>
        </w:rPr>
        <w:t xml:space="preserve">Considérer les mesures </w:t>
      </w:r>
      <w:r w:rsidR="002E66C2">
        <w:rPr>
          <w:i/>
          <w:lang w:val="fr-FR"/>
        </w:rPr>
        <w:t>thématiques</w:t>
      </w:r>
      <w:r w:rsidRPr="00BC7700">
        <w:rPr>
          <w:lang w:val="fr-FR"/>
        </w:rPr>
        <w:t xml:space="preserve"> ci-dessous pour renseigner</w:t>
      </w:r>
      <w:r w:rsidR="0099556B">
        <w:rPr>
          <w:lang w:val="fr-FR"/>
        </w:rPr>
        <w:t xml:space="preserve"> l’indicateur 2.1.1. « Prévalence d’une insécurité alimentaire modérée ou grave, évaluée selon l’échelle de mesure du senti</w:t>
      </w:r>
      <w:r>
        <w:rPr>
          <w:lang w:val="fr-FR"/>
        </w:rPr>
        <w:t>ment d’insécurité alimentaire » :</w:t>
      </w:r>
    </w:p>
    <w:p w:rsidR="005C36A3" w:rsidRPr="002F7A30" w:rsidRDefault="005C36A3" w:rsidP="0099556B">
      <w:pPr>
        <w:pStyle w:val="Paragraphedeliste"/>
        <w:numPr>
          <w:ilvl w:val="1"/>
          <w:numId w:val="12"/>
        </w:numPr>
        <w:jc w:val="both"/>
        <w:rPr>
          <w:i/>
          <w:lang w:val="fr-FR"/>
        </w:rPr>
      </w:pPr>
      <w:r w:rsidRPr="002F7A30">
        <w:rPr>
          <w:i/>
          <w:lang w:val="fr-FR"/>
        </w:rPr>
        <w:t>Quantité de produits forestiers non ligneux comestibles, y compris la viande de brousse, récoltée et consommée</w:t>
      </w:r>
      <w:r w:rsidR="00DF6E1F" w:rsidRPr="002F7A30">
        <w:rPr>
          <w:i/>
          <w:lang w:val="fr-FR"/>
        </w:rPr>
        <w:t> ;</w:t>
      </w:r>
    </w:p>
    <w:p w:rsidR="00B520AE" w:rsidRDefault="00DF6E1F" w:rsidP="00DF6E1F">
      <w:pPr>
        <w:pStyle w:val="Paragraphedeliste"/>
        <w:numPr>
          <w:ilvl w:val="1"/>
          <w:numId w:val="12"/>
        </w:numPr>
        <w:jc w:val="both"/>
        <w:rPr>
          <w:i/>
          <w:lang w:val="fr-FR"/>
        </w:rPr>
      </w:pPr>
      <w:r w:rsidRPr="002F7A30">
        <w:rPr>
          <w:i/>
          <w:lang w:val="fr-FR"/>
        </w:rPr>
        <w:t>Revenus procurés par la récolte et la commercialisation des produits forestiers non ligneux comestibles et utilisés pour avoir accès à une alimentation saine, nutritive et suffisante</w:t>
      </w:r>
      <w:r w:rsidR="0099556B" w:rsidRPr="002F7A30">
        <w:rPr>
          <w:i/>
          <w:lang w:val="fr-FR"/>
        </w:rPr>
        <w:t>.</w:t>
      </w:r>
    </w:p>
    <w:p w:rsidR="0099556B" w:rsidRPr="00B520AE" w:rsidRDefault="0099556B" w:rsidP="00B520AE">
      <w:pPr>
        <w:rPr>
          <w:lang w:val="fr-FR"/>
        </w:rPr>
      </w:pPr>
    </w:p>
    <w:p w:rsidR="00DF6E1F" w:rsidRDefault="0056055E" w:rsidP="00F81B23">
      <w:pPr>
        <w:pStyle w:val="Paragraphedeliste"/>
        <w:numPr>
          <w:ilvl w:val="0"/>
          <w:numId w:val="12"/>
        </w:numPr>
        <w:jc w:val="both"/>
        <w:rPr>
          <w:lang w:val="fr-FR"/>
        </w:rPr>
      </w:pPr>
      <w:r w:rsidRPr="0056055E">
        <w:rPr>
          <w:lang w:val="fr-FR"/>
        </w:rPr>
        <w:t xml:space="preserve">Considérer les mesures </w:t>
      </w:r>
      <w:r w:rsidR="002E66C2">
        <w:rPr>
          <w:i/>
          <w:lang w:val="fr-FR"/>
        </w:rPr>
        <w:t>thématiques</w:t>
      </w:r>
      <w:r w:rsidRPr="0056055E">
        <w:rPr>
          <w:lang w:val="fr-FR"/>
        </w:rPr>
        <w:t>ci-dessous pour renseigner</w:t>
      </w:r>
      <w:r w:rsidR="00DF6E1F" w:rsidRPr="00DF6E1F">
        <w:rPr>
          <w:lang w:val="fr-FR"/>
        </w:rPr>
        <w:t xml:space="preserve"> l’indicateur 2.3.</w:t>
      </w:r>
      <w:r w:rsidR="00DF6E1F">
        <w:rPr>
          <w:lang w:val="fr-FR"/>
        </w:rPr>
        <w:t>1</w:t>
      </w:r>
      <w:r w:rsidR="00DF6E1F" w:rsidRPr="00DF6E1F">
        <w:rPr>
          <w:lang w:val="fr-FR"/>
        </w:rPr>
        <w:t>.</w:t>
      </w:r>
      <w:r w:rsidR="00DF6E1F">
        <w:rPr>
          <w:lang w:val="fr-FR"/>
        </w:rPr>
        <w:t xml:space="preserve"> « Volume de production par unité de travail, en fonction de la taille de l’exploitation agricole, pastorale ou forestière »</w:t>
      </w:r>
    </w:p>
    <w:p w:rsidR="0056055E" w:rsidRDefault="00FC3F8A" w:rsidP="00F81B23">
      <w:pPr>
        <w:pStyle w:val="Paragraphedeliste"/>
        <w:numPr>
          <w:ilvl w:val="1"/>
          <w:numId w:val="12"/>
        </w:numPr>
        <w:jc w:val="both"/>
        <w:rPr>
          <w:i/>
          <w:lang w:val="fr-FR"/>
        </w:rPr>
      </w:pPr>
      <w:r w:rsidRPr="002F7A30">
        <w:rPr>
          <w:i/>
          <w:lang w:val="fr-FR"/>
        </w:rPr>
        <w:t xml:space="preserve">Nombre de jours consacrés à la récolte des PFNL comestibles pour </w:t>
      </w:r>
      <w:r w:rsidR="002F7A30" w:rsidRPr="002F7A30">
        <w:rPr>
          <w:i/>
          <w:lang w:val="fr-FR"/>
        </w:rPr>
        <w:t xml:space="preserve">réunir la quantité nécessaire pour </w:t>
      </w:r>
      <w:r w:rsidRPr="002F7A30">
        <w:rPr>
          <w:i/>
          <w:lang w:val="fr-FR"/>
        </w:rPr>
        <w:t>organiser une vente groupée</w:t>
      </w:r>
      <w:r w:rsidR="0056055E">
        <w:rPr>
          <w:i/>
          <w:lang w:val="fr-FR"/>
        </w:rPr>
        <w:t> ;</w:t>
      </w:r>
    </w:p>
    <w:p w:rsidR="00DF6E1F" w:rsidRPr="002F7A30" w:rsidRDefault="0056055E" w:rsidP="00F81B23">
      <w:pPr>
        <w:pStyle w:val="Paragraphedeliste"/>
        <w:numPr>
          <w:ilvl w:val="1"/>
          <w:numId w:val="12"/>
        </w:numPr>
        <w:jc w:val="both"/>
        <w:rPr>
          <w:i/>
          <w:lang w:val="fr-FR"/>
        </w:rPr>
      </w:pPr>
      <w:r>
        <w:rPr>
          <w:i/>
          <w:lang w:val="fr-FR"/>
        </w:rPr>
        <w:t>L’effort de chasse</w:t>
      </w:r>
      <w:r w:rsidR="00FC3F8A" w:rsidRPr="002F7A30">
        <w:rPr>
          <w:i/>
          <w:lang w:val="fr-FR"/>
        </w:rPr>
        <w:t>.</w:t>
      </w:r>
    </w:p>
    <w:p w:rsidR="0099556B" w:rsidRDefault="0056055E" w:rsidP="00F81B23">
      <w:pPr>
        <w:pStyle w:val="Paragraphedeliste"/>
        <w:numPr>
          <w:ilvl w:val="0"/>
          <w:numId w:val="12"/>
        </w:numPr>
        <w:jc w:val="both"/>
        <w:rPr>
          <w:lang w:val="fr-FR"/>
        </w:rPr>
      </w:pPr>
      <w:r w:rsidRPr="0056055E">
        <w:rPr>
          <w:lang w:val="fr-FR"/>
        </w:rPr>
        <w:t xml:space="preserve">Considérer les mesures </w:t>
      </w:r>
      <w:r w:rsidR="002E66C2" w:rsidRPr="002E66C2">
        <w:rPr>
          <w:lang w:val="fr-FR"/>
        </w:rPr>
        <w:t>thématiques</w:t>
      </w:r>
      <w:r w:rsidRPr="0056055E">
        <w:rPr>
          <w:lang w:val="fr-FR"/>
        </w:rPr>
        <w:t xml:space="preserve"> ci-dessous pour renseigner </w:t>
      </w:r>
      <w:r w:rsidR="0099556B">
        <w:rPr>
          <w:lang w:val="fr-FR"/>
        </w:rPr>
        <w:t xml:space="preserve">l’indicateur </w:t>
      </w:r>
      <w:r w:rsidR="00DF6E1F">
        <w:rPr>
          <w:lang w:val="fr-FR"/>
        </w:rPr>
        <w:t>2</w:t>
      </w:r>
      <w:r w:rsidR="0099556B" w:rsidRPr="00E01C01">
        <w:rPr>
          <w:lang w:val="fr-FR"/>
        </w:rPr>
        <w:t>.</w:t>
      </w:r>
      <w:r w:rsidR="00DF6E1F">
        <w:rPr>
          <w:lang w:val="fr-FR"/>
        </w:rPr>
        <w:t>3</w:t>
      </w:r>
      <w:r w:rsidR="0099556B" w:rsidRPr="00E01C01">
        <w:rPr>
          <w:lang w:val="fr-FR"/>
        </w:rPr>
        <w:t>.2</w:t>
      </w:r>
      <w:r w:rsidR="0099556B">
        <w:rPr>
          <w:lang w:val="fr-FR"/>
        </w:rPr>
        <w:t>. « </w:t>
      </w:r>
      <w:r w:rsidR="00DF6E1F">
        <w:rPr>
          <w:lang w:val="fr-FR"/>
        </w:rPr>
        <w:t>Revenu moyen des petits producteurs alimentaires, selon le</w:t>
      </w:r>
      <w:r>
        <w:rPr>
          <w:lang w:val="fr-FR"/>
        </w:rPr>
        <w:t xml:space="preserve"> sexe et le statut d’autochtone »</w:t>
      </w:r>
      <w:r w:rsidR="0099556B">
        <w:rPr>
          <w:lang w:val="fr-FR"/>
        </w:rPr>
        <w:t> :</w:t>
      </w:r>
    </w:p>
    <w:p w:rsidR="002F7A30" w:rsidRPr="002F7A30" w:rsidRDefault="002F7A30" w:rsidP="00F81B23">
      <w:pPr>
        <w:pStyle w:val="Paragraphedeliste"/>
        <w:numPr>
          <w:ilvl w:val="1"/>
          <w:numId w:val="12"/>
        </w:numPr>
        <w:jc w:val="both"/>
        <w:rPr>
          <w:lang w:val="fr-FR"/>
        </w:rPr>
      </w:pPr>
      <w:r w:rsidRPr="002F7A30">
        <w:rPr>
          <w:i/>
          <w:lang w:val="fr-FR"/>
        </w:rPr>
        <w:t xml:space="preserve">Revenus procurés aux </w:t>
      </w:r>
      <w:r w:rsidR="0056055E">
        <w:rPr>
          <w:i/>
          <w:lang w:val="fr-FR"/>
        </w:rPr>
        <w:t xml:space="preserve">hommes et </w:t>
      </w:r>
      <w:r w:rsidRPr="002F7A30">
        <w:rPr>
          <w:i/>
          <w:lang w:val="fr-FR"/>
        </w:rPr>
        <w:t xml:space="preserve">aux femmes, y compris </w:t>
      </w:r>
      <w:r w:rsidR="0056055E">
        <w:rPr>
          <w:i/>
          <w:lang w:val="fr-FR"/>
        </w:rPr>
        <w:t xml:space="preserve">chez les </w:t>
      </w:r>
      <w:r w:rsidRPr="002F7A30">
        <w:rPr>
          <w:i/>
          <w:lang w:val="fr-FR"/>
        </w:rPr>
        <w:t>populations autochtones</w:t>
      </w:r>
      <w:r w:rsidR="0056055E">
        <w:rPr>
          <w:i/>
          <w:lang w:val="fr-FR"/>
        </w:rPr>
        <w:t>,</w:t>
      </w:r>
      <w:r w:rsidRPr="002F7A30">
        <w:rPr>
          <w:i/>
          <w:lang w:val="fr-FR"/>
        </w:rPr>
        <w:t xml:space="preserve"> pendant une saison de récolte d</w:t>
      </w:r>
      <w:r w:rsidR="0056055E">
        <w:rPr>
          <w:i/>
          <w:lang w:val="fr-FR"/>
        </w:rPr>
        <w:t xml:space="preserve">es </w:t>
      </w:r>
      <w:r w:rsidRPr="002F7A30">
        <w:rPr>
          <w:i/>
          <w:lang w:val="fr-FR"/>
        </w:rPr>
        <w:t>PFNL</w:t>
      </w:r>
      <w:r w:rsidR="0056055E">
        <w:rPr>
          <w:i/>
          <w:lang w:val="fr-FR"/>
        </w:rPr>
        <w:t xml:space="preserve"> phares</w:t>
      </w:r>
      <w:r w:rsidR="00F81B23">
        <w:rPr>
          <w:i/>
          <w:lang w:val="fr-FR"/>
        </w:rPr>
        <w:t> </w:t>
      </w:r>
      <w:r w:rsidR="00F81B23">
        <w:rPr>
          <w:lang w:val="fr-FR"/>
        </w:rPr>
        <w:t>;</w:t>
      </w:r>
    </w:p>
    <w:p w:rsidR="002F7A30" w:rsidRPr="00F81B23" w:rsidRDefault="00F81B23" w:rsidP="00F81B23">
      <w:pPr>
        <w:pStyle w:val="Paragraphedeliste"/>
        <w:numPr>
          <w:ilvl w:val="1"/>
          <w:numId w:val="12"/>
        </w:numPr>
        <w:jc w:val="both"/>
        <w:rPr>
          <w:i/>
          <w:lang w:val="fr-FR"/>
        </w:rPr>
      </w:pPr>
      <w:r w:rsidRPr="00F81B23">
        <w:rPr>
          <w:i/>
          <w:lang w:val="fr-FR"/>
        </w:rPr>
        <w:t xml:space="preserve">Revenus générés par les emplois offerts dans le secteur forestier aux </w:t>
      </w:r>
      <w:r w:rsidR="0056055E" w:rsidRPr="00F81B23">
        <w:rPr>
          <w:i/>
          <w:lang w:val="fr-FR"/>
        </w:rPr>
        <w:t>personnes</w:t>
      </w:r>
      <w:r w:rsidRPr="00F81B23">
        <w:rPr>
          <w:i/>
          <w:lang w:val="fr-FR"/>
        </w:rPr>
        <w:t xml:space="preserve"> (nombre</w:t>
      </w:r>
      <w:r w:rsidR="002634EF">
        <w:rPr>
          <w:i/>
          <w:lang w:val="fr-FR"/>
        </w:rPr>
        <w:t xml:space="preserve"> ventilé par sexe</w:t>
      </w:r>
      <w:r w:rsidRPr="00F81B23">
        <w:rPr>
          <w:i/>
          <w:lang w:val="fr-FR"/>
        </w:rPr>
        <w:t xml:space="preserve">) qui vivent, soit à l’intérieur de ces forêts, soit dans leurs environs immédiats.  </w:t>
      </w:r>
    </w:p>
    <w:p w:rsidR="002F7A30" w:rsidRDefault="0056055E" w:rsidP="00F81B23">
      <w:pPr>
        <w:pStyle w:val="Paragraphedeliste"/>
        <w:numPr>
          <w:ilvl w:val="0"/>
          <w:numId w:val="12"/>
        </w:numPr>
        <w:jc w:val="both"/>
        <w:rPr>
          <w:lang w:val="fr-FR"/>
        </w:rPr>
      </w:pPr>
      <w:r w:rsidRPr="0056055E">
        <w:rPr>
          <w:lang w:val="fr-FR"/>
        </w:rPr>
        <w:t xml:space="preserve">Considérer les mesures </w:t>
      </w:r>
      <w:r w:rsidR="002E66C2" w:rsidRPr="002E66C2">
        <w:rPr>
          <w:lang w:val="fr-FR"/>
        </w:rPr>
        <w:t>thématiques</w:t>
      </w:r>
      <w:r w:rsidRPr="0056055E">
        <w:rPr>
          <w:lang w:val="fr-FR"/>
        </w:rPr>
        <w:t xml:space="preserve"> ci-dessous pour renseigner </w:t>
      </w:r>
      <w:r w:rsidR="002F7A30" w:rsidRPr="002F7A30">
        <w:rPr>
          <w:lang w:val="fr-FR"/>
        </w:rPr>
        <w:t>l’indicateur</w:t>
      </w:r>
      <w:r w:rsidR="002F7A30">
        <w:rPr>
          <w:lang w:val="fr-FR"/>
        </w:rPr>
        <w:t xml:space="preserve"> 2.5.1 « nombre de ressources génétiques animales et végétales destinées à l’alimentation et à l’agriculture sécurisées dans des installations de conse</w:t>
      </w:r>
      <w:r w:rsidR="001B7825">
        <w:rPr>
          <w:lang w:val="fr-FR"/>
        </w:rPr>
        <w:t>rvation à moyen ou à long terme »</w:t>
      </w:r>
      <w:r w:rsidR="00CB32D0">
        <w:rPr>
          <w:rStyle w:val="Appelnotedebasdep"/>
          <w:lang w:val="fr-FR"/>
        </w:rPr>
        <w:footnoteReference w:id="32"/>
      </w:r>
      <w:r>
        <w:rPr>
          <w:lang w:val="fr-FR"/>
        </w:rPr>
        <w:t> :</w:t>
      </w:r>
    </w:p>
    <w:p w:rsidR="000E2814" w:rsidRPr="00D47AB0" w:rsidRDefault="00F81B23" w:rsidP="00F81B23">
      <w:pPr>
        <w:pStyle w:val="Paragraphedeliste"/>
        <w:numPr>
          <w:ilvl w:val="1"/>
          <w:numId w:val="12"/>
        </w:numPr>
        <w:jc w:val="both"/>
        <w:rPr>
          <w:i/>
          <w:lang w:val="fr-FR"/>
        </w:rPr>
      </w:pPr>
      <w:r>
        <w:rPr>
          <w:i/>
          <w:lang w:val="fr-FR"/>
        </w:rPr>
        <w:t xml:space="preserve">Nombre d’espèces </w:t>
      </w:r>
      <w:r w:rsidR="000E2814" w:rsidRPr="00D47AB0">
        <w:rPr>
          <w:i/>
          <w:lang w:val="fr-FR"/>
        </w:rPr>
        <w:t>d’importance alimentaire faisant l’objet d’un programme de conservation in situ et/ou de conservation ex situ des ressources génétiques forestières</w:t>
      </w:r>
      <w:r>
        <w:rPr>
          <w:i/>
          <w:lang w:val="fr-FR"/>
        </w:rPr>
        <w:t> ;</w:t>
      </w:r>
    </w:p>
    <w:p w:rsidR="0099556B" w:rsidRDefault="001B7825" w:rsidP="00F81B23">
      <w:pPr>
        <w:pStyle w:val="Paragraphedeliste"/>
        <w:numPr>
          <w:ilvl w:val="1"/>
          <w:numId w:val="12"/>
        </w:numPr>
        <w:jc w:val="both"/>
        <w:rPr>
          <w:i/>
          <w:lang w:val="fr-FR"/>
        </w:rPr>
      </w:pPr>
      <w:r w:rsidRPr="00D47AB0">
        <w:rPr>
          <w:i/>
          <w:lang w:val="fr-FR"/>
        </w:rPr>
        <w:t>Nombre d’accessions conservées ex-situ dans des conditions à moyen ou long terme</w:t>
      </w:r>
      <w:r w:rsidR="00F81B23">
        <w:rPr>
          <w:i/>
          <w:lang w:val="fr-FR"/>
        </w:rPr>
        <w:t xml:space="preserve"> ; </w:t>
      </w:r>
    </w:p>
    <w:p w:rsidR="000E59B5" w:rsidRPr="00056F4A" w:rsidRDefault="00056F4A" w:rsidP="00F81B23">
      <w:pPr>
        <w:pStyle w:val="Paragraphedeliste"/>
        <w:numPr>
          <w:ilvl w:val="1"/>
          <w:numId w:val="12"/>
        </w:numPr>
        <w:jc w:val="both"/>
        <w:rPr>
          <w:i/>
          <w:lang w:val="fr-FR"/>
        </w:rPr>
      </w:pPr>
      <w:r w:rsidRPr="00056F4A">
        <w:rPr>
          <w:i/>
          <w:lang w:val="fr-FR"/>
        </w:rPr>
        <w:t>N</w:t>
      </w:r>
      <w:r>
        <w:rPr>
          <w:i/>
          <w:lang w:val="fr-FR"/>
        </w:rPr>
        <w:t>o</w:t>
      </w:r>
      <w:r w:rsidRPr="00056F4A">
        <w:rPr>
          <w:i/>
          <w:lang w:val="fr-FR"/>
        </w:rPr>
        <w:t>mbre de pays ayant pris des mesures pour internaliser la s</w:t>
      </w:r>
      <w:r w:rsidR="00CB6037" w:rsidRPr="00056F4A">
        <w:rPr>
          <w:i/>
          <w:lang w:val="fr-FR"/>
        </w:rPr>
        <w:t>tratégie sous régionale des pays de l’espace COMIFAC sur l’</w:t>
      </w:r>
      <w:r w:rsidR="00F81B23">
        <w:rPr>
          <w:i/>
          <w:lang w:val="fr-FR"/>
        </w:rPr>
        <w:t>a</w:t>
      </w:r>
      <w:r w:rsidR="00CB6037" w:rsidRPr="00056F4A">
        <w:rPr>
          <w:i/>
          <w:lang w:val="fr-FR"/>
        </w:rPr>
        <w:t>ccès aux ressources génétiques et le partage juste et équitable des avantages qui découlent de leur utilisation (APA)</w:t>
      </w:r>
      <w:r w:rsidR="00F81B23">
        <w:rPr>
          <w:i/>
          <w:lang w:val="fr-FR"/>
        </w:rPr>
        <w:t>.</w:t>
      </w:r>
    </w:p>
    <w:p w:rsidR="000E59B5" w:rsidRDefault="000E59B5" w:rsidP="000E59B5">
      <w:pPr>
        <w:rPr>
          <w:lang w:val="fr-FR"/>
        </w:rPr>
      </w:pPr>
    </w:p>
    <w:p w:rsidR="009037BF" w:rsidRDefault="009037BF" w:rsidP="000E59B5">
      <w:pPr>
        <w:rPr>
          <w:lang w:val="fr-FR"/>
        </w:rPr>
      </w:pPr>
    </w:p>
    <w:p w:rsidR="009037BF" w:rsidRDefault="009037BF" w:rsidP="000E59B5">
      <w:pPr>
        <w:rPr>
          <w:lang w:val="fr-FR"/>
        </w:rPr>
      </w:pPr>
    </w:p>
    <w:p w:rsidR="009037BF" w:rsidRDefault="009037BF" w:rsidP="000E59B5">
      <w:pPr>
        <w:rPr>
          <w:lang w:val="fr-FR"/>
        </w:rPr>
      </w:pPr>
    </w:p>
    <w:p w:rsidR="009037BF" w:rsidRDefault="009037BF" w:rsidP="000E59B5">
      <w:pPr>
        <w:rPr>
          <w:lang w:val="fr-FR"/>
        </w:rPr>
      </w:pPr>
    </w:p>
    <w:p w:rsidR="009037BF" w:rsidRDefault="009037BF" w:rsidP="000E59B5">
      <w:pPr>
        <w:rPr>
          <w:lang w:val="fr-FR"/>
        </w:rPr>
      </w:pPr>
    </w:p>
    <w:p w:rsidR="009037BF" w:rsidRDefault="009037BF" w:rsidP="000E59B5">
      <w:pPr>
        <w:rPr>
          <w:lang w:val="fr-FR"/>
        </w:rPr>
      </w:pPr>
    </w:p>
    <w:p w:rsidR="009037BF" w:rsidRDefault="009037BF" w:rsidP="000E59B5">
      <w:pPr>
        <w:rPr>
          <w:lang w:val="fr-FR"/>
        </w:rPr>
      </w:pPr>
    </w:p>
    <w:p w:rsidR="009037BF" w:rsidRDefault="009037BF" w:rsidP="000E59B5">
      <w:pPr>
        <w:rPr>
          <w:lang w:val="fr-FR"/>
        </w:rPr>
      </w:pPr>
    </w:p>
    <w:p w:rsidR="009037BF" w:rsidRDefault="009037BF" w:rsidP="000E59B5">
      <w:pPr>
        <w:rPr>
          <w:lang w:val="fr-FR"/>
        </w:rPr>
      </w:pPr>
    </w:p>
    <w:p w:rsidR="009037BF" w:rsidRDefault="009037BF" w:rsidP="000E59B5">
      <w:pPr>
        <w:rPr>
          <w:lang w:val="fr-FR"/>
        </w:rPr>
      </w:pPr>
    </w:p>
    <w:p w:rsidR="009037BF" w:rsidRDefault="009037BF" w:rsidP="000E59B5">
      <w:pPr>
        <w:rPr>
          <w:lang w:val="fr-FR"/>
        </w:rPr>
      </w:pPr>
    </w:p>
    <w:p w:rsidR="009037BF" w:rsidRDefault="009037BF" w:rsidP="000E59B5">
      <w:pPr>
        <w:rPr>
          <w:lang w:val="fr-FR"/>
        </w:rPr>
      </w:pPr>
    </w:p>
    <w:p w:rsidR="009037BF" w:rsidRDefault="009037BF" w:rsidP="000E59B5">
      <w:pPr>
        <w:rPr>
          <w:lang w:val="fr-FR"/>
        </w:rPr>
      </w:pPr>
    </w:p>
    <w:p w:rsidR="009037BF" w:rsidRDefault="009037BF" w:rsidP="000E59B5">
      <w:pPr>
        <w:rPr>
          <w:lang w:val="fr-FR"/>
        </w:rPr>
      </w:pPr>
    </w:p>
    <w:p w:rsidR="009037BF" w:rsidRDefault="009037BF" w:rsidP="000E59B5">
      <w:pPr>
        <w:rPr>
          <w:lang w:val="fr-FR"/>
        </w:rPr>
      </w:pPr>
    </w:p>
    <w:p w:rsidR="009037BF" w:rsidRDefault="009037BF" w:rsidP="000E59B5">
      <w:pPr>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09"/>
        <w:gridCol w:w="1541"/>
      </w:tblGrid>
      <w:tr w:rsidR="000E59B5" w:rsidRPr="000E59B5" w:rsidTr="00373D6B">
        <w:tc>
          <w:tcPr>
            <w:tcW w:w="7809" w:type="dxa"/>
          </w:tcPr>
          <w:p w:rsidR="000E59B5" w:rsidRPr="00373D6B" w:rsidRDefault="000E59B5" w:rsidP="005E3782">
            <w:pPr>
              <w:spacing w:after="160" w:line="259" w:lineRule="auto"/>
              <w:jc w:val="both"/>
              <w:rPr>
                <w:b/>
                <w:sz w:val="26"/>
                <w:szCs w:val="26"/>
                <w:lang w:val="fr-FR"/>
              </w:rPr>
            </w:pPr>
            <w:r w:rsidRPr="00373D6B">
              <w:rPr>
                <w:b/>
                <w:sz w:val="26"/>
                <w:szCs w:val="26"/>
                <w:lang w:val="fr-FR"/>
              </w:rPr>
              <w:t xml:space="preserve">Directive </w:t>
            </w:r>
            <w:r w:rsidR="00DF20C6" w:rsidRPr="00373D6B">
              <w:rPr>
                <w:b/>
                <w:sz w:val="26"/>
                <w:szCs w:val="26"/>
                <w:lang w:val="fr-FR"/>
              </w:rPr>
              <w:t>9</w:t>
            </w:r>
            <w:r w:rsidRPr="00373D6B">
              <w:rPr>
                <w:b/>
                <w:sz w:val="26"/>
                <w:szCs w:val="26"/>
                <w:lang w:val="fr-FR"/>
              </w:rPr>
              <w:t xml:space="preserve">. </w:t>
            </w:r>
            <w:r w:rsidR="00373D6B" w:rsidRPr="00373D6B">
              <w:rPr>
                <w:b/>
                <w:sz w:val="26"/>
                <w:szCs w:val="26"/>
                <w:lang w:val="fr-FR"/>
              </w:rPr>
              <w:t xml:space="preserve"> Les</w:t>
            </w:r>
            <w:r w:rsidR="005E3782">
              <w:rPr>
                <w:b/>
                <w:sz w:val="26"/>
                <w:szCs w:val="26"/>
                <w:lang w:val="fr-FR"/>
              </w:rPr>
              <w:t xml:space="preserve"> résultats des efforts réalisés pour rendre le </w:t>
            </w:r>
            <w:r w:rsidR="005E3782" w:rsidRPr="005E3782">
              <w:rPr>
                <w:b/>
                <w:sz w:val="26"/>
                <w:szCs w:val="26"/>
                <w:lang w:val="fr-FR"/>
              </w:rPr>
              <w:t xml:space="preserve">bois-énergie propre </w:t>
            </w:r>
            <w:r w:rsidR="005E3782">
              <w:rPr>
                <w:b/>
                <w:sz w:val="26"/>
                <w:szCs w:val="26"/>
                <w:lang w:val="fr-FR"/>
              </w:rPr>
              <w:t>et renouvelable</w:t>
            </w:r>
            <w:r w:rsidR="00373D6B" w:rsidRPr="00373D6B">
              <w:rPr>
                <w:b/>
                <w:sz w:val="26"/>
                <w:szCs w:val="26"/>
                <w:lang w:val="fr-FR"/>
              </w:rPr>
              <w:t> </w:t>
            </w:r>
            <w:r w:rsidR="005E3782">
              <w:rPr>
                <w:b/>
                <w:sz w:val="26"/>
                <w:szCs w:val="26"/>
                <w:lang w:val="fr-FR"/>
              </w:rPr>
              <w:t>devraient</w:t>
            </w:r>
            <w:r w:rsidR="00373D6B" w:rsidRPr="00373D6B">
              <w:rPr>
                <w:b/>
                <w:sz w:val="26"/>
                <w:szCs w:val="26"/>
                <w:lang w:val="fr-FR"/>
              </w:rPr>
              <w:t xml:space="preserve"> être quantifié</w:t>
            </w:r>
            <w:r w:rsidR="005E3782">
              <w:rPr>
                <w:b/>
                <w:sz w:val="26"/>
                <w:szCs w:val="26"/>
                <w:lang w:val="fr-FR"/>
              </w:rPr>
              <w:t>s</w:t>
            </w:r>
            <w:r w:rsidR="00373D6B" w:rsidRPr="00373D6B">
              <w:rPr>
                <w:b/>
                <w:sz w:val="26"/>
                <w:szCs w:val="26"/>
                <w:lang w:val="fr-FR"/>
              </w:rPr>
              <w:t xml:space="preserve"> et diffusé</w:t>
            </w:r>
            <w:r w:rsidR="005E3782">
              <w:rPr>
                <w:b/>
                <w:sz w:val="26"/>
                <w:szCs w:val="26"/>
                <w:lang w:val="fr-FR"/>
              </w:rPr>
              <w:t>sdans le cadre du suivi de l’ODD 7</w:t>
            </w:r>
          </w:p>
        </w:tc>
        <w:tc>
          <w:tcPr>
            <w:tcW w:w="1541" w:type="dxa"/>
          </w:tcPr>
          <w:p w:rsidR="000E59B5" w:rsidRPr="000E59B5" w:rsidRDefault="000E59B5" w:rsidP="000E59B5">
            <w:pPr>
              <w:spacing w:after="160" w:line="259" w:lineRule="auto"/>
            </w:pPr>
            <w:r>
              <w:rPr>
                <w:noProof/>
                <w:lang w:val="en-GB" w:eastAsia="en-GB"/>
              </w:rPr>
              <w:drawing>
                <wp:inline distT="0" distB="0" distL="0" distR="0">
                  <wp:extent cx="678180" cy="6781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8180" cy="678180"/>
                          </a:xfrm>
                          <a:prstGeom prst="rect">
                            <a:avLst/>
                          </a:prstGeom>
                          <a:noFill/>
                        </pic:spPr>
                      </pic:pic>
                    </a:graphicData>
                  </a:graphic>
                </wp:inline>
              </w:drawing>
            </w:r>
          </w:p>
        </w:tc>
      </w:tr>
    </w:tbl>
    <w:p w:rsidR="00F81B23" w:rsidRDefault="00F81B23" w:rsidP="00CE7A50">
      <w:pPr>
        <w:jc w:val="both"/>
        <w:rPr>
          <w:lang w:val="fr-FR"/>
        </w:rPr>
      </w:pPr>
    </w:p>
    <w:p w:rsidR="00003070" w:rsidRDefault="00F81B23" w:rsidP="00CE7A50">
      <w:pPr>
        <w:jc w:val="both"/>
        <w:rPr>
          <w:lang w:val="fr-FR"/>
        </w:rPr>
      </w:pPr>
      <w:r w:rsidRPr="00F81B23">
        <w:rPr>
          <w:lang w:val="fr-FR"/>
        </w:rPr>
        <w:t>Le bois énergie est l’un des combustibles les moins chers du marché</w:t>
      </w:r>
      <w:r>
        <w:rPr>
          <w:lang w:val="fr-FR"/>
        </w:rPr>
        <w:t>.</w:t>
      </w:r>
      <w:r w:rsidR="0077041B">
        <w:rPr>
          <w:lang w:val="fr-FR"/>
        </w:rPr>
        <w:t>Des millions de personnes</w:t>
      </w:r>
      <w:r w:rsidR="002B7D97">
        <w:rPr>
          <w:lang w:val="fr-FR"/>
        </w:rPr>
        <w:t>, en milieu rural et dans les grandes agglomérations,</w:t>
      </w:r>
      <w:r w:rsidR="0077041B">
        <w:rPr>
          <w:lang w:val="fr-FR"/>
        </w:rPr>
        <w:t xml:space="preserve"> sont tributaires du bois de feu et du charbon de bois pour cuire les aliments</w:t>
      </w:r>
      <w:r w:rsidR="00920198">
        <w:rPr>
          <w:lang w:val="fr-FR"/>
        </w:rPr>
        <w:t xml:space="preserve">. </w:t>
      </w:r>
      <w:r w:rsidR="002B7D97">
        <w:rPr>
          <w:lang w:val="fr-FR"/>
        </w:rPr>
        <w:t>L</w:t>
      </w:r>
      <w:r w:rsidR="00ED1409" w:rsidRPr="00ED1409">
        <w:rPr>
          <w:lang w:val="fr-FR"/>
        </w:rPr>
        <w:t>e bois énergie est la principale source d’énergie po</w:t>
      </w:r>
      <w:r w:rsidR="002B7D97">
        <w:rPr>
          <w:lang w:val="fr-FR"/>
        </w:rPr>
        <w:t>ur 90% de la population</w:t>
      </w:r>
      <w:r w:rsidR="00604F35">
        <w:rPr>
          <w:lang w:val="fr-FR"/>
        </w:rPr>
        <w:t xml:space="preserve"> de</w:t>
      </w:r>
      <w:r w:rsidR="002B7D97">
        <w:rPr>
          <w:lang w:val="fr-FR"/>
        </w:rPr>
        <w:t xml:space="preserve"> Kinshasa</w:t>
      </w:r>
      <w:r w:rsidR="00C52CE1">
        <w:rPr>
          <w:rStyle w:val="Appelnotedebasdep"/>
          <w:lang w:val="fr-FR"/>
        </w:rPr>
        <w:footnoteReference w:id="33"/>
      </w:r>
      <w:r w:rsidR="00ED1409" w:rsidRPr="00ED1409">
        <w:rPr>
          <w:lang w:val="fr-FR"/>
        </w:rPr>
        <w:t xml:space="preserve">. </w:t>
      </w:r>
      <w:r w:rsidR="002760F9">
        <w:rPr>
          <w:lang w:val="fr-FR"/>
        </w:rPr>
        <w:t>L</w:t>
      </w:r>
      <w:r w:rsidR="00ED2482" w:rsidRPr="00ED2482">
        <w:rPr>
          <w:lang w:val="fr-FR"/>
        </w:rPr>
        <w:t>a ﬁlière bois-énergie représente un chi</w:t>
      </w:r>
      <w:r w:rsidR="00ED2482" w:rsidRPr="00ED2482">
        <w:rPr>
          <w:rFonts w:ascii="Arial" w:hAnsi="Arial" w:cs="Arial"/>
          <w:lang w:val="fr-FR"/>
        </w:rPr>
        <w:t>ﬀ</w:t>
      </w:r>
      <w:r w:rsidR="00ED2482" w:rsidRPr="00ED2482">
        <w:rPr>
          <w:lang w:val="fr-FR"/>
        </w:rPr>
        <w:t>re d</w:t>
      </w:r>
      <w:r w:rsidR="00ED2482" w:rsidRPr="00ED2482">
        <w:rPr>
          <w:rFonts w:ascii="Tw Cen MT" w:hAnsi="Tw Cen MT" w:cs="Tw Cen MT"/>
          <w:lang w:val="fr-FR"/>
        </w:rPr>
        <w:t>’</w:t>
      </w:r>
      <w:r w:rsidR="00ED2482" w:rsidRPr="00ED2482">
        <w:rPr>
          <w:lang w:val="fr-FR"/>
        </w:rPr>
        <w:t>a</w:t>
      </w:r>
      <w:r w:rsidR="00ED2482" w:rsidRPr="00ED2482">
        <w:rPr>
          <w:rFonts w:ascii="Arial" w:hAnsi="Arial" w:cs="Arial"/>
          <w:lang w:val="fr-FR"/>
        </w:rPr>
        <w:t>ﬀ</w:t>
      </w:r>
      <w:r w:rsidR="00ED2482" w:rsidRPr="00ED2482">
        <w:rPr>
          <w:lang w:val="fr-FR"/>
        </w:rPr>
        <w:t xml:space="preserve">aires </w:t>
      </w:r>
      <w:r w:rsidR="00ED2482" w:rsidRPr="00ED2482">
        <w:rPr>
          <w:rFonts w:ascii="Tw Cen MT" w:hAnsi="Tw Cen MT" w:cs="Tw Cen MT"/>
          <w:lang w:val="fr-FR"/>
        </w:rPr>
        <w:t>é</w:t>
      </w:r>
      <w:r w:rsidR="00ED2482" w:rsidRPr="00ED2482">
        <w:rPr>
          <w:lang w:val="fr-FR"/>
        </w:rPr>
        <w:t>valu</w:t>
      </w:r>
      <w:r w:rsidR="00ED2482" w:rsidRPr="00ED2482">
        <w:rPr>
          <w:rFonts w:ascii="Tw Cen MT" w:hAnsi="Tw Cen MT" w:cs="Tw Cen MT"/>
          <w:lang w:val="fr-FR"/>
        </w:rPr>
        <w:t>éà</w:t>
      </w:r>
      <w:r w:rsidR="00ED2482" w:rsidRPr="00ED2482">
        <w:rPr>
          <w:lang w:val="fr-FR"/>
        </w:rPr>
        <w:t xml:space="preserve"> plus de 186 milliards de F CFA par a</w:t>
      </w:r>
      <w:r w:rsidR="002760F9">
        <w:rPr>
          <w:lang w:val="fr-FR"/>
        </w:rPr>
        <w:t>n au Cameroun</w:t>
      </w:r>
      <w:r w:rsidR="00DE4EDC">
        <w:rPr>
          <w:rStyle w:val="Appelnotedebasdep"/>
          <w:lang w:val="fr-FR"/>
        </w:rPr>
        <w:footnoteReference w:id="34"/>
      </w:r>
      <w:r w:rsidR="002760F9">
        <w:rPr>
          <w:lang w:val="fr-FR"/>
        </w:rPr>
        <w:t xml:space="preserve">, où </w:t>
      </w:r>
      <w:r w:rsidR="002760F9" w:rsidRPr="002760F9">
        <w:rPr>
          <w:lang w:val="fr-FR"/>
        </w:rPr>
        <w:t>près de 16 millions de personnes dépendent du bois-énergie pour la cuisson des aliments.</w:t>
      </w:r>
      <w:r w:rsidR="002760F9">
        <w:rPr>
          <w:lang w:val="fr-FR"/>
        </w:rPr>
        <w:t xml:space="preserve"> En dépit de cette importance économique, l</w:t>
      </w:r>
      <w:r w:rsidR="0077041B">
        <w:rPr>
          <w:lang w:val="fr-FR"/>
        </w:rPr>
        <w:t xml:space="preserve">’approvisionnement en bois énergie </w:t>
      </w:r>
      <w:r w:rsidR="0077041B" w:rsidRPr="0077041B">
        <w:rPr>
          <w:lang w:val="fr-FR"/>
        </w:rPr>
        <w:t>d</w:t>
      </w:r>
      <w:r w:rsidR="0077041B">
        <w:rPr>
          <w:lang w:val="fr-FR"/>
        </w:rPr>
        <w:t xml:space="preserve">es </w:t>
      </w:r>
      <w:r w:rsidR="0077041B" w:rsidRPr="0077041B">
        <w:rPr>
          <w:lang w:val="fr-FR"/>
        </w:rPr>
        <w:t>grandes agglomérations</w:t>
      </w:r>
      <w:r w:rsidR="0077041B">
        <w:rPr>
          <w:lang w:val="fr-FR"/>
        </w:rPr>
        <w:t xml:space="preserve"> devient une question préoccupante</w:t>
      </w:r>
      <w:r>
        <w:rPr>
          <w:lang w:val="fr-FR"/>
        </w:rPr>
        <w:t xml:space="preserve"> en raison de la pression sur les forêts naturelles</w:t>
      </w:r>
      <w:r w:rsidR="0077041B">
        <w:rPr>
          <w:lang w:val="fr-FR"/>
        </w:rPr>
        <w:t>.</w:t>
      </w:r>
      <w:r w:rsidR="009A07B6">
        <w:rPr>
          <w:lang w:val="fr-FR"/>
        </w:rPr>
        <w:t xml:space="preserve"> Si les conditionssont réunies,</w:t>
      </w:r>
      <w:r w:rsidR="00003070">
        <w:rPr>
          <w:lang w:val="fr-FR"/>
        </w:rPr>
        <w:t xml:space="preserve"> le bois-énergie </w:t>
      </w:r>
      <w:r w:rsidR="00281EA5">
        <w:rPr>
          <w:lang w:val="fr-FR"/>
        </w:rPr>
        <w:t xml:space="preserve">est </w:t>
      </w:r>
      <w:r w:rsidR="00003070" w:rsidRPr="00003070">
        <w:rPr>
          <w:lang w:val="fr-FR"/>
        </w:rPr>
        <w:t>une énergie propre</w:t>
      </w:r>
      <w:r w:rsidR="00A159EB">
        <w:rPr>
          <w:rStyle w:val="Appelnotedebasdep"/>
          <w:lang w:val="fr-FR"/>
        </w:rPr>
        <w:footnoteReference w:id="35"/>
      </w:r>
      <w:r w:rsidR="00003070" w:rsidRPr="00003070">
        <w:rPr>
          <w:lang w:val="fr-FR"/>
        </w:rPr>
        <w:t xml:space="preserve"> et renouvelable</w:t>
      </w:r>
      <w:r w:rsidR="00A159EB">
        <w:rPr>
          <w:rStyle w:val="Appelnotedebasdep"/>
          <w:lang w:val="fr-FR"/>
        </w:rPr>
        <w:footnoteReference w:id="36"/>
      </w:r>
      <w:r w:rsidR="00003070">
        <w:rPr>
          <w:lang w:val="fr-FR"/>
        </w:rPr>
        <w:t xml:space="preserve"> et par conséquent contribue </w:t>
      </w:r>
      <w:r w:rsidR="00003070" w:rsidRPr="00003070">
        <w:rPr>
          <w:lang w:val="fr-FR"/>
        </w:rPr>
        <w:t xml:space="preserve">à </w:t>
      </w:r>
      <w:r w:rsidR="00E83CCE">
        <w:rPr>
          <w:lang w:val="fr-FR"/>
        </w:rPr>
        <w:t xml:space="preserve">la </w:t>
      </w:r>
      <w:r w:rsidR="00003070" w:rsidRPr="00003070">
        <w:rPr>
          <w:lang w:val="fr-FR"/>
        </w:rPr>
        <w:t>cible 7.1. « D’ici à 2030, garantir l’accès de tous à des services énergétiques fiables et modernes, à un coût abordable »</w:t>
      </w:r>
      <w:r w:rsidR="00003070">
        <w:rPr>
          <w:lang w:val="fr-FR"/>
        </w:rPr>
        <w:t xml:space="preserve"> et </w:t>
      </w:r>
      <w:r w:rsidR="00003070" w:rsidRPr="00003070">
        <w:rPr>
          <w:lang w:val="fr-FR"/>
        </w:rPr>
        <w:t>à la cible 7.2. « D’ici à 2030, accroître nettement la part de l’énergie renouvelable dans le bouquet énergétique mondial » de l’ODD 7.</w:t>
      </w:r>
    </w:p>
    <w:p w:rsidR="002760F9" w:rsidRDefault="002760F9" w:rsidP="00CE7A50">
      <w:pPr>
        <w:jc w:val="both"/>
        <w:rPr>
          <w:lang w:val="fr-FR"/>
        </w:rPr>
      </w:pPr>
    </w:p>
    <w:p w:rsidR="009A07B6" w:rsidRPr="00DB48A5" w:rsidRDefault="009A07B6" w:rsidP="009A07B6">
      <w:pPr>
        <w:jc w:val="both"/>
        <w:rPr>
          <w:b/>
          <w:sz w:val="26"/>
          <w:szCs w:val="26"/>
          <w:lang w:val="fr-FR"/>
        </w:rPr>
      </w:pPr>
      <w:r w:rsidRPr="00DB48A5">
        <w:rPr>
          <w:b/>
          <w:sz w:val="26"/>
          <w:szCs w:val="26"/>
          <w:lang w:val="fr-FR"/>
        </w:rPr>
        <w:t>Actions prioritaires :</w:t>
      </w:r>
    </w:p>
    <w:p w:rsidR="009A07B6" w:rsidRPr="003C09F8" w:rsidRDefault="009A07B6" w:rsidP="009A07B6">
      <w:pPr>
        <w:jc w:val="both"/>
        <w:rPr>
          <w:sz w:val="24"/>
          <w:szCs w:val="24"/>
          <w:lang w:val="fr-FR"/>
        </w:rPr>
      </w:pPr>
      <w:r w:rsidRPr="003C09F8">
        <w:rPr>
          <w:sz w:val="24"/>
          <w:szCs w:val="24"/>
          <w:lang w:val="fr-FR"/>
        </w:rPr>
        <w:t>Les gouvernements devraient :</w:t>
      </w:r>
    </w:p>
    <w:p w:rsidR="00281EA5" w:rsidRPr="00281EA5" w:rsidRDefault="002760F9" w:rsidP="002760F9">
      <w:pPr>
        <w:pStyle w:val="Paragraphedeliste"/>
        <w:numPr>
          <w:ilvl w:val="0"/>
          <w:numId w:val="12"/>
        </w:numPr>
        <w:jc w:val="both"/>
        <w:rPr>
          <w:lang w:val="fr-FR"/>
        </w:rPr>
      </w:pPr>
      <w:r w:rsidRPr="002760F9">
        <w:rPr>
          <w:lang w:val="fr-FR"/>
        </w:rPr>
        <w:t xml:space="preserve">Considérer les mesures </w:t>
      </w:r>
      <w:r w:rsidR="002E66C2" w:rsidRPr="002E66C2">
        <w:rPr>
          <w:lang w:val="fr-FR"/>
        </w:rPr>
        <w:t>thématiques</w:t>
      </w:r>
      <w:r w:rsidRPr="002760F9">
        <w:rPr>
          <w:lang w:val="fr-FR"/>
        </w:rPr>
        <w:t xml:space="preserve"> ci-dessous pour renseigner</w:t>
      </w:r>
      <w:r w:rsidR="009A07B6">
        <w:rPr>
          <w:lang w:val="fr-FR"/>
        </w:rPr>
        <w:t xml:space="preserve"> l’indicateur </w:t>
      </w:r>
      <w:r w:rsidR="00373D6B">
        <w:rPr>
          <w:lang w:val="fr-FR"/>
        </w:rPr>
        <w:t>7</w:t>
      </w:r>
      <w:r w:rsidR="009A07B6">
        <w:rPr>
          <w:lang w:val="fr-FR"/>
        </w:rPr>
        <w:t>.</w:t>
      </w:r>
      <w:r w:rsidR="00373D6B">
        <w:rPr>
          <w:lang w:val="fr-FR"/>
        </w:rPr>
        <w:t>1.2</w:t>
      </w:r>
      <w:r w:rsidR="009A07B6">
        <w:rPr>
          <w:lang w:val="fr-FR"/>
        </w:rPr>
        <w:t>. « </w:t>
      </w:r>
      <w:r w:rsidR="00280C0E">
        <w:rPr>
          <w:lang w:val="fr-FR"/>
        </w:rPr>
        <w:t>Proportion</w:t>
      </w:r>
      <w:r w:rsidR="00373D6B">
        <w:rPr>
          <w:lang w:val="fr-FR"/>
        </w:rPr>
        <w:t xml:space="preserve"> de la population utilisant principalement des carburants et </w:t>
      </w:r>
      <w:r w:rsidR="00280C0E">
        <w:rPr>
          <w:lang w:val="fr-FR"/>
        </w:rPr>
        <w:t>technologiepropres »</w:t>
      </w:r>
      <w:r w:rsidR="00366191">
        <w:rPr>
          <w:lang w:val="fr-FR"/>
        </w:rPr>
        <w:t> :</w:t>
      </w:r>
    </w:p>
    <w:p w:rsidR="009A07B6" w:rsidRDefault="009A07B6" w:rsidP="00604F35">
      <w:pPr>
        <w:pStyle w:val="Paragraphedeliste"/>
        <w:numPr>
          <w:ilvl w:val="1"/>
          <w:numId w:val="12"/>
        </w:numPr>
        <w:jc w:val="both"/>
        <w:rPr>
          <w:i/>
          <w:lang w:val="fr-FR"/>
        </w:rPr>
      </w:pPr>
      <w:r>
        <w:rPr>
          <w:i/>
          <w:lang w:val="fr-FR"/>
        </w:rPr>
        <w:t>Proportion de la population</w:t>
      </w:r>
      <w:r w:rsidR="00FC1DC8">
        <w:rPr>
          <w:i/>
          <w:lang w:val="fr-FR"/>
        </w:rPr>
        <w:t>, ventilée par sexe,</w:t>
      </w:r>
      <w:r>
        <w:rPr>
          <w:i/>
          <w:lang w:val="fr-FR"/>
        </w:rPr>
        <w:t xml:space="preserve"> utilisant des </w:t>
      </w:r>
      <w:r w:rsidR="00281EA5">
        <w:rPr>
          <w:i/>
          <w:lang w:val="fr-FR"/>
        </w:rPr>
        <w:t>cuiseurs (fourneaux) améliorés, moins polluants et ayant u</w:t>
      </w:r>
      <w:r w:rsidR="00281EA5" w:rsidRPr="00281EA5">
        <w:rPr>
          <w:i/>
          <w:lang w:val="fr-FR"/>
        </w:rPr>
        <w:t xml:space="preserve">n </w:t>
      </w:r>
      <w:r w:rsidR="00281EA5">
        <w:rPr>
          <w:i/>
          <w:lang w:val="fr-FR"/>
        </w:rPr>
        <w:t xml:space="preserve">bon </w:t>
      </w:r>
      <w:r w:rsidR="00281EA5" w:rsidRPr="00281EA5">
        <w:rPr>
          <w:i/>
          <w:lang w:val="fr-FR"/>
        </w:rPr>
        <w:t>rendement énergétique</w:t>
      </w:r>
      <w:r w:rsidR="00281EA5">
        <w:rPr>
          <w:i/>
          <w:lang w:val="fr-FR"/>
        </w:rPr>
        <w:t> »</w:t>
      </w:r>
      <w:r w:rsidR="002760F9">
        <w:rPr>
          <w:i/>
          <w:lang w:val="fr-FR"/>
        </w:rPr>
        <w:t> ;</w:t>
      </w:r>
    </w:p>
    <w:p w:rsidR="002760F9" w:rsidRPr="002760F9" w:rsidRDefault="002760F9" w:rsidP="002760F9">
      <w:pPr>
        <w:pStyle w:val="Paragraphedeliste"/>
        <w:numPr>
          <w:ilvl w:val="1"/>
          <w:numId w:val="12"/>
        </w:numPr>
        <w:rPr>
          <w:i/>
          <w:lang w:val="fr-FR"/>
        </w:rPr>
      </w:pPr>
      <w:r w:rsidRPr="002760F9">
        <w:rPr>
          <w:i/>
          <w:lang w:val="fr-FR"/>
        </w:rPr>
        <w:t>Proportion des fabricants de charbon de bois</w:t>
      </w:r>
      <w:r w:rsidR="00AF45C7">
        <w:rPr>
          <w:i/>
          <w:lang w:val="fr-FR"/>
        </w:rPr>
        <w:t>, ventilés</w:t>
      </w:r>
      <w:r w:rsidR="00FC1DC8">
        <w:rPr>
          <w:i/>
          <w:lang w:val="fr-FR"/>
        </w:rPr>
        <w:t xml:space="preserve"> par sexe,</w:t>
      </w:r>
      <w:r w:rsidRPr="002760F9">
        <w:rPr>
          <w:i/>
          <w:lang w:val="fr-FR"/>
        </w:rPr>
        <w:t xml:space="preserve"> ayant adopté des meules améliorées, moins polluants et ayant </w:t>
      </w:r>
      <w:r>
        <w:rPr>
          <w:i/>
          <w:lang w:val="fr-FR"/>
        </w:rPr>
        <w:t>un bon rendement énergétique ».</w:t>
      </w:r>
    </w:p>
    <w:p w:rsidR="00604F35" w:rsidRPr="00604F35" w:rsidRDefault="00604F35" w:rsidP="00604F35">
      <w:pPr>
        <w:pStyle w:val="Paragraphedeliste"/>
        <w:ind w:left="1440"/>
        <w:jc w:val="both"/>
        <w:rPr>
          <w:i/>
          <w:lang w:val="fr-FR"/>
        </w:rPr>
      </w:pPr>
    </w:p>
    <w:p w:rsidR="009A07B6" w:rsidRDefault="002760F9" w:rsidP="002E66C2">
      <w:pPr>
        <w:pStyle w:val="Paragraphedeliste"/>
        <w:numPr>
          <w:ilvl w:val="0"/>
          <w:numId w:val="12"/>
        </w:numPr>
        <w:jc w:val="both"/>
        <w:rPr>
          <w:lang w:val="fr-FR"/>
        </w:rPr>
      </w:pPr>
      <w:r w:rsidRPr="002760F9">
        <w:rPr>
          <w:lang w:val="fr-FR"/>
        </w:rPr>
        <w:t xml:space="preserve">Considérer les mesures </w:t>
      </w:r>
      <w:r w:rsidR="002E66C2" w:rsidRPr="002E66C2">
        <w:rPr>
          <w:lang w:val="fr-FR"/>
        </w:rPr>
        <w:t>thématiques</w:t>
      </w:r>
      <w:r w:rsidRPr="002760F9">
        <w:rPr>
          <w:lang w:val="fr-FR"/>
        </w:rPr>
        <w:t xml:space="preserve"> ci-dessous pour renseigner </w:t>
      </w:r>
      <w:r w:rsidR="009A07B6" w:rsidRPr="00DF6E1F">
        <w:rPr>
          <w:lang w:val="fr-FR"/>
        </w:rPr>
        <w:t xml:space="preserve">l’indicateur </w:t>
      </w:r>
      <w:r w:rsidR="009A07B6">
        <w:rPr>
          <w:lang w:val="fr-FR"/>
        </w:rPr>
        <w:t>7</w:t>
      </w:r>
      <w:r w:rsidR="009A07B6" w:rsidRPr="00DF6E1F">
        <w:rPr>
          <w:lang w:val="fr-FR"/>
        </w:rPr>
        <w:t>.</w:t>
      </w:r>
      <w:r w:rsidR="009A07B6">
        <w:rPr>
          <w:lang w:val="fr-FR"/>
        </w:rPr>
        <w:t>2</w:t>
      </w:r>
      <w:r w:rsidR="009A07B6" w:rsidRPr="00DF6E1F">
        <w:rPr>
          <w:lang w:val="fr-FR"/>
        </w:rPr>
        <w:t>.</w:t>
      </w:r>
      <w:r w:rsidR="009A07B6">
        <w:rPr>
          <w:lang w:val="fr-FR"/>
        </w:rPr>
        <w:t>1</w:t>
      </w:r>
      <w:r w:rsidR="009A07B6" w:rsidRPr="00DF6E1F">
        <w:rPr>
          <w:lang w:val="fr-FR"/>
        </w:rPr>
        <w:t>.</w:t>
      </w:r>
      <w:r w:rsidR="009A07B6">
        <w:rPr>
          <w:lang w:val="fr-FR"/>
        </w:rPr>
        <w:t xml:space="preserve"> « Part de l’énergie renouvelable dans </w:t>
      </w:r>
      <w:r w:rsidR="00373D6B">
        <w:rPr>
          <w:lang w:val="fr-FR"/>
        </w:rPr>
        <w:t>la consommation finale d’énergie</w:t>
      </w:r>
      <w:r w:rsidR="009A07B6">
        <w:rPr>
          <w:lang w:val="fr-FR"/>
        </w:rPr>
        <w:t> »</w:t>
      </w:r>
      <w:r w:rsidR="00366191">
        <w:rPr>
          <w:lang w:val="fr-FR"/>
        </w:rPr>
        <w:t> :</w:t>
      </w:r>
    </w:p>
    <w:p w:rsidR="00281EA5" w:rsidRDefault="00281EA5" w:rsidP="009A07B6">
      <w:pPr>
        <w:pStyle w:val="Paragraphedeliste"/>
        <w:numPr>
          <w:ilvl w:val="1"/>
          <w:numId w:val="12"/>
        </w:numPr>
        <w:jc w:val="both"/>
        <w:rPr>
          <w:i/>
          <w:lang w:val="fr-FR"/>
        </w:rPr>
      </w:pPr>
      <w:r>
        <w:rPr>
          <w:i/>
          <w:lang w:val="fr-FR"/>
        </w:rPr>
        <w:t>P</w:t>
      </w:r>
      <w:r w:rsidR="0099320E">
        <w:rPr>
          <w:i/>
          <w:lang w:val="fr-FR"/>
        </w:rPr>
        <w:t>art du bois énergie provenant des sources durables (plantations forestières, unités forestières sous aménagement durable)</w:t>
      </w:r>
      <w:r w:rsidR="002760F9">
        <w:rPr>
          <w:i/>
          <w:lang w:val="fr-FR"/>
        </w:rPr>
        <w:t> ;</w:t>
      </w:r>
    </w:p>
    <w:p w:rsidR="004E006F" w:rsidRPr="002760F9" w:rsidRDefault="004E006F" w:rsidP="009A07B6">
      <w:pPr>
        <w:pStyle w:val="Paragraphedeliste"/>
        <w:numPr>
          <w:ilvl w:val="1"/>
          <w:numId w:val="12"/>
        </w:numPr>
        <w:jc w:val="both"/>
        <w:rPr>
          <w:i/>
          <w:lang w:val="fr-FR"/>
        </w:rPr>
      </w:pPr>
      <w:r>
        <w:rPr>
          <w:i/>
          <w:lang w:val="fr-FR"/>
        </w:rPr>
        <w:t xml:space="preserve">Part de l’énergie produit par </w:t>
      </w:r>
      <w:r w:rsidRPr="002760F9">
        <w:rPr>
          <w:i/>
          <w:lang w:val="fr-FR"/>
        </w:rPr>
        <w:t xml:space="preserve">cogénération </w:t>
      </w:r>
      <w:r w:rsidR="00DA3DE4" w:rsidRPr="002760F9">
        <w:rPr>
          <w:i/>
          <w:lang w:val="fr-FR"/>
        </w:rPr>
        <w:t xml:space="preserve">dans la consommation énergétique de </w:t>
      </w:r>
      <w:r w:rsidR="002760F9" w:rsidRPr="002760F9">
        <w:rPr>
          <w:i/>
          <w:lang w:val="fr-FR"/>
        </w:rPr>
        <w:t>l’</w:t>
      </w:r>
      <w:r w:rsidR="00DA3DE4" w:rsidRPr="002760F9">
        <w:rPr>
          <w:i/>
          <w:lang w:val="fr-FR"/>
        </w:rPr>
        <w:t>industrie</w:t>
      </w:r>
      <w:r w:rsidR="002760F9" w:rsidRPr="002760F9">
        <w:rPr>
          <w:i/>
          <w:lang w:val="fr-FR"/>
        </w:rPr>
        <w:t xml:space="preserve"> forestière ;</w:t>
      </w:r>
    </w:p>
    <w:p w:rsidR="002760F9" w:rsidRPr="002760F9" w:rsidRDefault="002760F9" w:rsidP="002760F9">
      <w:pPr>
        <w:pStyle w:val="Paragraphedeliste"/>
        <w:numPr>
          <w:ilvl w:val="1"/>
          <w:numId w:val="12"/>
        </w:numPr>
        <w:rPr>
          <w:i/>
          <w:lang w:val="fr-FR"/>
        </w:rPr>
      </w:pPr>
      <w:r w:rsidRPr="002760F9">
        <w:rPr>
          <w:i/>
          <w:lang w:val="fr-FR"/>
        </w:rPr>
        <w:t>Part du combustible ligneux dans la consommation finale d’énergie renouvelable.</w:t>
      </w:r>
    </w:p>
    <w:p w:rsidR="0035610E" w:rsidRDefault="0035610E" w:rsidP="0035610E">
      <w:pPr>
        <w:jc w:val="both"/>
        <w:rPr>
          <w:i/>
          <w:lang w:val="fr-FR"/>
        </w:rPr>
      </w:pPr>
    </w:p>
    <w:tbl>
      <w:tblPr>
        <w:tblStyle w:val="Grilledutableau"/>
        <w:tblW w:w="0" w:type="auto"/>
        <w:tblLook w:val="04A0"/>
      </w:tblPr>
      <w:tblGrid>
        <w:gridCol w:w="9350"/>
      </w:tblGrid>
      <w:tr w:rsidR="00DF20C6" w:rsidRPr="00330F2C" w:rsidTr="00DB48A5">
        <w:tc>
          <w:tcPr>
            <w:tcW w:w="9350" w:type="dxa"/>
            <w:shd w:val="clear" w:color="auto" w:fill="D9D9D9" w:themeFill="background1" w:themeFillShade="D9"/>
          </w:tcPr>
          <w:p w:rsidR="00DB48A5" w:rsidRDefault="00DB48A5" w:rsidP="00DF20C6">
            <w:pPr>
              <w:rPr>
                <w:b/>
                <w:sz w:val="28"/>
                <w:szCs w:val="28"/>
                <w:lang w:val="fr-FR"/>
              </w:rPr>
            </w:pPr>
          </w:p>
          <w:p w:rsidR="00DF20C6" w:rsidRPr="00D350B7" w:rsidRDefault="00DF20C6" w:rsidP="00DF20C6">
            <w:pPr>
              <w:rPr>
                <w:b/>
                <w:sz w:val="32"/>
                <w:szCs w:val="32"/>
                <w:lang w:val="fr-FR"/>
              </w:rPr>
            </w:pPr>
            <w:r w:rsidRPr="00D350B7">
              <w:rPr>
                <w:b/>
                <w:sz w:val="32"/>
                <w:szCs w:val="32"/>
                <w:lang w:val="fr-FR"/>
              </w:rPr>
              <w:t xml:space="preserve">Principe 4. Croissance économiqueplus inclusive et responsable </w:t>
            </w:r>
          </w:p>
          <w:p w:rsidR="00DF20C6" w:rsidRPr="008F01B4" w:rsidRDefault="00DF20C6" w:rsidP="00DF20C6">
            <w:pPr>
              <w:rPr>
                <w:b/>
                <w:sz w:val="28"/>
                <w:szCs w:val="28"/>
                <w:lang w:val="fr-FR"/>
              </w:rPr>
            </w:pPr>
          </w:p>
        </w:tc>
      </w:tr>
    </w:tbl>
    <w:p w:rsidR="00DF20C6" w:rsidRPr="00E91053" w:rsidRDefault="00DF20C6" w:rsidP="00DF20C6">
      <w:pPr>
        <w:rPr>
          <w:lang w:val="fr-FR"/>
        </w:rPr>
      </w:pPr>
    </w:p>
    <w:p w:rsidR="00A64137" w:rsidRDefault="00A64137" w:rsidP="008A1B69">
      <w:pPr>
        <w:jc w:val="both"/>
        <w:rPr>
          <w:lang w:val="fr-FR"/>
        </w:rPr>
      </w:pPr>
      <w:r>
        <w:rPr>
          <w:lang w:val="fr-FR"/>
        </w:rPr>
        <w:t xml:space="preserve">Le secteur forestier </w:t>
      </w:r>
      <w:r w:rsidRPr="00A64137">
        <w:rPr>
          <w:lang w:val="fr-FR"/>
        </w:rPr>
        <w:t>joue un rôle important dans l’économie de</w:t>
      </w:r>
      <w:r>
        <w:rPr>
          <w:lang w:val="fr-FR"/>
        </w:rPr>
        <w:t xml:space="preserve"> la majorité des pays d</w:t>
      </w:r>
      <w:r w:rsidRPr="00A64137">
        <w:rPr>
          <w:lang w:val="fr-FR"/>
        </w:rPr>
        <w:t>’Afrique centrale</w:t>
      </w:r>
      <w:r>
        <w:rPr>
          <w:lang w:val="fr-FR"/>
        </w:rPr>
        <w:t xml:space="preserve">. </w:t>
      </w:r>
      <w:r w:rsidR="008345EF">
        <w:rPr>
          <w:lang w:val="fr-FR"/>
        </w:rPr>
        <w:t>Sa contribution au PIB est estimée à</w:t>
      </w:r>
      <w:r w:rsidR="007A4669" w:rsidRPr="007A4669">
        <w:rPr>
          <w:lang w:val="fr-FR"/>
        </w:rPr>
        <w:t>13% en RCA</w:t>
      </w:r>
      <w:r w:rsidR="007A4669">
        <w:rPr>
          <w:lang w:val="fr-FR"/>
        </w:rPr>
        <w:t>,6</w:t>
      </w:r>
      <w:r w:rsidR="008345EF">
        <w:rPr>
          <w:lang w:val="fr-FR"/>
        </w:rPr>
        <w:t xml:space="preserve">% au Cameroun, </w:t>
      </w:r>
      <w:r w:rsidR="007A4669">
        <w:rPr>
          <w:lang w:val="fr-FR"/>
        </w:rPr>
        <w:t>5,6% au Congo, 3,5% au Gabon, 1% en RDC et 0,22% en Guinée Equatoriale</w:t>
      </w:r>
      <w:r w:rsidR="007A4669">
        <w:rPr>
          <w:rStyle w:val="Appelnotedebasdep"/>
          <w:lang w:val="fr-FR"/>
        </w:rPr>
        <w:footnoteReference w:id="37"/>
      </w:r>
      <w:r w:rsidR="007A4669">
        <w:rPr>
          <w:lang w:val="fr-FR"/>
        </w:rPr>
        <w:t xml:space="preserve">. </w:t>
      </w:r>
      <w:r w:rsidR="001E132F" w:rsidRPr="001E132F">
        <w:rPr>
          <w:lang w:val="fr-FR"/>
        </w:rPr>
        <w:t xml:space="preserve">En </w:t>
      </w:r>
      <w:r w:rsidR="008A1B69">
        <w:rPr>
          <w:lang w:val="fr-FR"/>
        </w:rPr>
        <w:t>outre</w:t>
      </w:r>
      <w:r w:rsidR="001E132F" w:rsidRPr="001E132F">
        <w:rPr>
          <w:lang w:val="fr-FR"/>
        </w:rPr>
        <w:t xml:space="preserve">, </w:t>
      </w:r>
      <w:r w:rsidR="001E132F">
        <w:rPr>
          <w:lang w:val="fr-FR"/>
        </w:rPr>
        <w:t xml:space="preserve">il </w:t>
      </w:r>
      <w:r w:rsidR="001E132F" w:rsidRPr="001E132F">
        <w:rPr>
          <w:lang w:val="fr-FR"/>
        </w:rPr>
        <w:t xml:space="preserve">contribue à la création des emplois et au développement de l’économie locale. </w:t>
      </w:r>
      <w:r w:rsidR="008345EF">
        <w:rPr>
          <w:lang w:val="fr-FR"/>
        </w:rPr>
        <w:t>Avec la</w:t>
      </w:r>
      <w:r w:rsidR="008345EF" w:rsidRPr="008345EF">
        <w:rPr>
          <w:lang w:val="fr-FR"/>
        </w:rPr>
        <w:t xml:space="preserve"> chute des cours du pétrole</w:t>
      </w:r>
      <w:r w:rsidR="008345EF">
        <w:rPr>
          <w:lang w:val="fr-FR"/>
        </w:rPr>
        <w:t xml:space="preserve">, ce secteur est considéré comme </w:t>
      </w:r>
      <w:r w:rsidRPr="00A64137">
        <w:rPr>
          <w:lang w:val="fr-FR"/>
        </w:rPr>
        <w:t>l'un des leviers importants dans la politique de diversification de l'économie</w:t>
      </w:r>
      <w:r w:rsidR="008A1B69">
        <w:rPr>
          <w:lang w:val="fr-FR"/>
        </w:rPr>
        <w:t xml:space="preserve">adoptée par </w:t>
      </w:r>
      <w:r w:rsidR="007A4669">
        <w:rPr>
          <w:lang w:val="fr-FR"/>
        </w:rPr>
        <w:t>plusieurs pays de la sous-région</w:t>
      </w:r>
      <w:r w:rsidRPr="00A64137">
        <w:rPr>
          <w:lang w:val="fr-FR"/>
        </w:rPr>
        <w:t>.</w:t>
      </w:r>
      <w:r w:rsidR="001E132F">
        <w:rPr>
          <w:lang w:val="fr-FR"/>
        </w:rPr>
        <w:t>L</w:t>
      </w:r>
      <w:r w:rsidR="003B1001">
        <w:rPr>
          <w:lang w:val="fr-FR"/>
        </w:rPr>
        <w:t xml:space="preserve">’effet conjugué de l’adoption de </w:t>
      </w:r>
      <w:r w:rsidR="001E132F">
        <w:rPr>
          <w:lang w:val="fr-FR"/>
        </w:rPr>
        <w:t>l’aménagement forestier durable</w:t>
      </w:r>
      <w:r w:rsidR="003B1001">
        <w:rPr>
          <w:lang w:val="fr-FR"/>
        </w:rPr>
        <w:t xml:space="preserve">, de la certification forestière et de l’engagement des pays à mettre sur le marché des produits exploités en toute légalité, </w:t>
      </w:r>
      <w:r w:rsidR="001E132F">
        <w:rPr>
          <w:lang w:val="fr-FR"/>
        </w:rPr>
        <w:t>a</w:t>
      </w:r>
      <w:r w:rsidR="003B1001">
        <w:rPr>
          <w:lang w:val="fr-FR"/>
        </w:rPr>
        <w:t xml:space="preserve"> permis de faire du secteur forestier, l’un des secteurs les plus </w:t>
      </w:r>
      <w:r w:rsidR="008A1B69">
        <w:rPr>
          <w:lang w:val="fr-FR"/>
        </w:rPr>
        <w:t xml:space="preserve">engagés dans la quête </w:t>
      </w:r>
      <w:r w:rsidR="00191AF2">
        <w:rPr>
          <w:lang w:val="fr-FR"/>
        </w:rPr>
        <w:t>de</w:t>
      </w:r>
      <w:r w:rsidR="008A1B69">
        <w:rPr>
          <w:lang w:val="fr-FR"/>
        </w:rPr>
        <w:t xml:space="preserve"> la durabilité</w:t>
      </w:r>
      <w:r w:rsidR="00191AF2">
        <w:rPr>
          <w:lang w:val="fr-FR"/>
        </w:rPr>
        <w:t>.</w:t>
      </w:r>
    </w:p>
    <w:p w:rsidR="005521EE" w:rsidRPr="00DF20C6" w:rsidRDefault="005521EE" w:rsidP="00DF20C6">
      <w:pPr>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09"/>
        <w:gridCol w:w="1541"/>
      </w:tblGrid>
      <w:tr w:rsidR="00DF20C6" w:rsidRPr="00DF20C6" w:rsidTr="003C4C9A">
        <w:tc>
          <w:tcPr>
            <w:tcW w:w="7809" w:type="dxa"/>
          </w:tcPr>
          <w:p w:rsidR="00DF20C6" w:rsidRPr="003C4C9A" w:rsidRDefault="003C4C9A" w:rsidP="003C4C9A">
            <w:pPr>
              <w:spacing w:after="160" w:line="259" w:lineRule="auto"/>
              <w:jc w:val="both"/>
              <w:rPr>
                <w:b/>
                <w:sz w:val="26"/>
                <w:szCs w:val="26"/>
                <w:lang w:val="fr-FR"/>
              </w:rPr>
            </w:pPr>
            <w:r w:rsidRPr="003C4C9A">
              <w:rPr>
                <w:b/>
                <w:sz w:val="26"/>
                <w:szCs w:val="26"/>
                <w:lang w:val="fr-FR"/>
              </w:rPr>
              <w:t>Directive 10. Les effets des mesures prises pour la promotion de l</w:t>
            </w:r>
            <w:r w:rsidR="0059011D" w:rsidRPr="003C4C9A">
              <w:rPr>
                <w:b/>
                <w:sz w:val="26"/>
                <w:szCs w:val="26"/>
                <w:lang w:val="fr-FR"/>
              </w:rPr>
              <w:t>’emploi</w:t>
            </w:r>
            <w:r w:rsidRPr="003C4C9A">
              <w:rPr>
                <w:b/>
                <w:sz w:val="26"/>
                <w:szCs w:val="26"/>
                <w:lang w:val="fr-FR"/>
              </w:rPr>
              <w:t xml:space="preserve"> décentdans le </w:t>
            </w:r>
            <w:r w:rsidR="00DF20C6" w:rsidRPr="003C4C9A">
              <w:rPr>
                <w:b/>
                <w:sz w:val="26"/>
                <w:szCs w:val="26"/>
                <w:lang w:val="fr-FR"/>
              </w:rPr>
              <w:t xml:space="preserve">secteur forestier </w:t>
            </w:r>
            <w:r w:rsidRPr="003C4C9A">
              <w:rPr>
                <w:b/>
                <w:sz w:val="26"/>
                <w:szCs w:val="26"/>
                <w:lang w:val="fr-FR"/>
              </w:rPr>
              <w:t>devraient être évalués et diffusés dans le cadre du suivi de l’ODD 8</w:t>
            </w:r>
          </w:p>
        </w:tc>
        <w:tc>
          <w:tcPr>
            <w:tcW w:w="1541" w:type="dxa"/>
          </w:tcPr>
          <w:p w:rsidR="00DF20C6" w:rsidRPr="00DF20C6" w:rsidRDefault="00DF20C6" w:rsidP="00DF20C6">
            <w:pPr>
              <w:spacing w:after="160" w:line="259" w:lineRule="auto"/>
            </w:pPr>
            <w:r w:rsidRPr="00DF20C6">
              <w:rPr>
                <w:rFonts w:ascii="Calibri" w:eastAsia="Calibri" w:hAnsi="Calibri" w:cs="Times New Roman"/>
                <w:noProof/>
                <w:sz w:val="24"/>
                <w:szCs w:val="24"/>
                <w:lang w:val="en-GB" w:eastAsia="en-GB"/>
              </w:rPr>
              <w:drawing>
                <wp:inline distT="0" distB="0" distL="0" distR="0">
                  <wp:extent cx="628650" cy="628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628650"/>
                          </a:xfrm>
                          <a:prstGeom prst="rect">
                            <a:avLst/>
                          </a:prstGeom>
                          <a:noFill/>
                        </pic:spPr>
                      </pic:pic>
                    </a:graphicData>
                  </a:graphic>
                </wp:inline>
              </w:drawing>
            </w:r>
          </w:p>
        </w:tc>
      </w:tr>
    </w:tbl>
    <w:p w:rsidR="001E132F" w:rsidRDefault="001E132F" w:rsidP="00972D5D">
      <w:pPr>
        <w:jc w:val="both"/>
        <w:rPr>
          <w:lang w:val="fr-FR"/>
        </w:rPr>
      </w:pPr>
    </w:p>
    <w:p w:rsidR="00F1243F" w:rsidRDefault="003C47B9" w:rsidP="00972D5D">
      <w:pPr>
        <w:jc w:val="both"/>
        <w:rPr>
          <w:lang w:val="fr-FR"/>
        </w:rPr>
      </w:pPr>
      <w:r>
        <w:rPr>
          <w:lang w:val="fr-FR"/>
        </w:rPr>
        <w:t>Le</w:t>
      </w:r>
      <w:r w:rsidRPr="003C47B9">
        <w:rPr>
          <w:lang w:val="fr-FR"/>
        </w:rPr>
        <w:t xml:space="preserve"> secteur forestier est </w:t>
      </w:r>
      <w:r>
        <w:rPr>
          <w:lang w:val="fr-FR"/>
        </w:rPr>
        <w:t>p</w:t>
      </w:r>
      <w:r w:rsidRPr="003C47B9">
        <w:rPr>
          <w:lang w:val="fr-FR"/>
        </w:rPr>
        <w:t>ourvoyeur d’emplois</w:t>
      </w:r>
      <w:r>
        <w:rPr>
          <w:lang w:val="fr-FR"/>
        </w:rPr>
        <w:t xml:space="preserve">. </w:t>
      </w:r>
      <w:r w:rsidR="005236DB">
        <w:rPr>
          <w:lang w:val="fr-FR"/>
        </w:rPr>
        <w:t>Au</w:t>
      </w:r>
      <w:r w:rsidR="005236DB" w:rsidRPr="005236DB">
        <w:rPr>
          <w:lang w:val="fr-FR"/>
        </w:rPr>
        <w:t xml:space="preserve"> Gabon et en RCA, </w:t>
      </w:r>
      <w:r w:rsidR="00F1243F">
        <w:rPr>
          <w:lang w:val="fr-FR"/>
        </w:rPr>
        <w:t xml:space="preserve">par exemple, </w:t>
      </w:r>
      <w:r w:rsidR="005236DB" w:rsidRPr="005236DB">
        <w:rPr>
          <w:lang w:val="fr-FR"/>
        </w:rPr>
        <w:t xml:space="preserve">le secteur </w:t>
      </w:r>
      <w:r w:rsidR="005236DB">
        <w:rPr>
          <w:lang w:val="fr-FR"/>
        </w:rPr>
        <w:t xml:space="preserve">forestier </w:t>
      </w:r>
      <w:r w:rsidR="005236DB" w:rsidRPr="005236DB">
        <w:rPr>
          <w:lang w:val="fr-FR"/>
        </w:rPr>
        <w:t>formel (exploitation industr</w:t>
      </w:r>
      <w:r w:rsidR="005236DB">
        <w:rPr>
          <w:lang w:val="fr-FR"/>
        </w:rPr>
        <w:t xml:space="preserve">ielle du bois, chasse sportive) </w:t>
      </w:r>
      <w:r w:rsidR="00F1243F">
        <w:rPr>
          <w:lang w:val="fr-FR"/>
        </w:rPr>
        <w:t xml:space="preserve">est le second employeur </w:t>
      </w:r>
      <w:r w:rsidRPr="003C47B9">
        <w:rPr>
          <w:lang w:val="fr-FR"/>
        </w:rPr>
        <w:t>après l’Etat</w:t>
      </w:r>
      <w:r w:rsidR="005236DB">
        <w:rPr>
          <w:lang w:val="fr-FR"/>
        </w:rPr>
        <w:t xml:space="preserve">. Au Cameroun, près de 8000 emplois sont offerts par </w:t>
      </w:r>
      <w:r w:rsidR="003C4C9A">
        <w:rPr>
          <w:lang w:val="fr-FR"/>
        </w:rPr>
        <w:t xml:space="preserve">le </w:t>
      </w:r>
      <w:r w:rsidR="005236DB" w:rsidRPr="005236DB">
        <w:rPr>
          <w:lang w:val="fr-FR"/>
        </w:rPr>
        <w:t>secteur forestier formel</w:t>
      </w:r>
      <w:r w:rsidR="005236DB">
        <w:rPr>
          <w:lang w:val="fr-FR"/>
        </w:rPr>
        <w:t xml:space="preserve"> ; les femmes </w:t>
      </w:r>
      <w:r w:rsidR="005236DB" w:rsidRPr="005236DB">
        <w:rPr>
          <w:lang w:val="fr-FR"/>
        </w:rPr>
        <w:t>sont faiblement représentées</w:t>
      </w:r>
      <w:r w:rsidR="000A7130">
        <w:rPr>
          <w:lang w:val="fr-FR"/>
        </w:rPr>
        <w:t xml:space="preserve"> ; </w:t>
      </w:r>
      <w:r w:rsidR="005236DB">
        <w:rPr>
          <w:lang w:val="fr-FR"/>
        </w:rPr>
        <w:t>281 sur 8047</w:t>
      </w:r>
      <w:r w:rsidR="000A7130">
        <w:rPr>
          <w:lang w:val="fr-FR"/>
        </w:rPr>
        <w:t xml:space="preserve"> travailleurs dénombrés en 2008</w:t>
      </w:r>
      <w:r w:rsidR="000A7130">
        <w:rPr>
          <w:rStyle w:val="Appelnotedebasdep"/>
          <w:lang w:val="fr-FR"/>
        </w:rPr>
        <w:footnoteReference w:id="38"/>
      </w:r>
      <w:r w:rsidR="005236DB">
        <w:rPr>
          <w:lang w:val="fr-FR"/>
        </w:rPr>
        <w:t xml:space="preserve">. On estime que le secteur forestier informel </w:t>
      </w:r>
      <w:r w:rsidR="005236DB" w:rsidRPr="003C47B9">
        <w:rPr>
          <w:lang w:val="fr-FR"/>
        </w:rPr>
        <w:t>(</w:t>
      </w:r>
      <w:r w:rsidRPr="003C47B9">
        <w:rPr>
          <w:lang w:val="fr-FR"/>
        </w:rPr>
        <w:t>produits forestiers non ligneux, exploitation artisanale du bois et bois-énergie, commerce de gibier)</w:t>
      </w:r>
      <w:r w:rsidR="005236DB">
        <w:rPr>
          <w:lang w:val="fr-FR"/>
        </w:rPr>
        <w:t xml:space="preserve">emploie trois </w:t>
      </w:r>
      <w:r w:rsidR="00F1243F">
        <w:rPr>
          <w:lang w:val="fr-FR"/>
        </w:rPr>
        <w:t xml:space="preserve">fois </w:t>
      </w:r>
      <w:r w:rsidR="005236DB">
        <w:rPr>
          <w:lang w:val="fr-FR"/>
        </w:rPr>
        <w:t xml:space="preserve">plus de personnes. </w:t>
      </w:r>
      <w:r w:rsidR="00157D9F">
        <w:rPr>
          <w:lang w:val="fr-FR"/>
        </w:rPr>
        <w:t>Si dans le secteur forestier formel l</w:t>
      </w:r>
      <w:r w:rsidR="00F1243F">
        <w:rPr>
          <w:lang w:val="fr-FR"/>
        </w:rPr>
        <w:t xml:space="preserve">es </w:t>
      </w:r>
      <w:r w:rsidR="00F1243F" w:rsidRPr="00F1243F">
        <w:rPr>
          <w:lang w:val="fr-FR"/>
        </w:rPr>
        <w:t>programmes de certification forestière</w:t>
      </w:r>
      <w:r w:rsidR="00157D9F">
        <w:rPr>
          <w:lang w:val="fr-FR"/>
        </w:rPr>
        <w:t xml:space="preserve"> ont contribué de façon remarquable à améliorer les conditions de travail</w:t>
      </w:r>
      <w:r w:rsidR="00157D9F">
        <w:rPr>
          <w:rStyle w:val="Appelnotedebasdep"/>
          <w:lang w:val="fr-FR"/>
        </w:rPr>
        <w:footnoteReference w:id="39"/>
      </w:r>
      <w:r w:rsidR="00157D9F">
        <w:rPr>
          <w:lang w:val="fr-FR"/>
        </w:rPr>
        <w:t xml:space="preserve">, la situation </w:t>
      </w:r>
      <w:r w:rsidR="000A7130">
        <w:rPr>
          <w:lang w:val="fr-FR"/>
        </w:rPr>
        <w:t xml:space="preserve">est très différente dans les entreprises forestières non certifiées et dans </w:t>
      </w:r>
      <w:r w:rsidR="000A7130" w:rsidRPr="000A7130">
        <w:rPr>
          <w:lang w:val="fr-FR"/>
        </w:rPr>
        <w:t>le secteur forestier informel</w:t>
      </w:r>
      <w:r w:rsidR="000A7130">
        <w:rPr>
          <w:lang w:val="fr-FR"/>
        </w:rPr>
        <w:t xml:space="preserve">. </w:t>
      </w:r>
      <w:r w:rsidR="000A7130" w:rsidRPr="000A7130">
        <w:rPr>
          <w:lang w:val="fr-FR"/>
        </w:rPr>
        <w:t xml:space="preserve">Les travailleurs de l’économie informellene sont </w:t>
      </w:r>
      <w:r w:rsidR="00191AF2">
        <w:rPr>
          <w:lang w:val="fr-FR"/>
        </w:rPr>
        <w:t xml:space="preserve">pas </w:t>
      </w:r>
      <w:r w:rsidR="000A7130" w:rsidRPr="000A7130">
        <w:rPr>
          <w:lang w:val="fr-FR"/>
        </w:rPr>
        <w:t>régis ou protégés par la législation du travail ou la protection sociale.</w:t>
      </w:r>
    </w:p>
    <w:p w:rsidR="000A7130" w:rsidRDefault="000A7130" w:rsidP="00972D5D">
      <w:pPr>
        <w:jc w:val="both"/>
        <w:rPr>
          <w:lang w:val="fr-FR"/>
        </w:rPr>
      </w:pPr>
    </w:p>
    <w:p w:rsidR="00972D5D" w:rsidRPr="00DB48A5" w:rsidRDefault="00972D5D" w:rsidP="00972D5D">
      <w:pPr>
        <w:jc w:val="both"/>
        <w:rPr>
          <w:b/>
          <w:sz w:val="26"/>
          <w:szCs w:val="26"/>
          <w:lang w:val="fr-FR"/>
        </w:rPr>
      </w:pPr>
      <w:r w:rsidRPr="00DB48A5">
        <w:rPr>
          <w:b/>
          <w:sz w:val="26"/>
          <w:szCs w:val="26"/>
          <w:lang w:val="fr-FR"/>
        </w:rPr>
        <w:t>Actions prioritaires :</w:t>
      </w:r>
    </w:p>
    <w:p w:rsidR="00972D5D" w:rsidRDefault="00972D5D" w:rsidP="00972D5D">
      <w:pPr>
        <w:spacing w:after="0" w:line="240" w:lineRule="auto"/>
        <w:outlineLvl w:val="2"/>
        <w:rPr>
          <w:rFonts w:ascii="Roboto Condensed" w:eastAsia="Times New Roman" w:hAnsi="Roboto Condensed" w:cs="Arial"/>
          <w:b/>
          <w:bCs/>
          <w:color w:val="476CB3"/>
          <w:sz w:val="27"/>
          <w:szCs w:val="27"/>
          <w:lang w:val="fr-FR"/>
        </w:rPr>
      </w:pPr>
    </w:p>
    <w:p w:rsidR="00972D5D" w:rsidRPr="003C09F8" w:rsidRDefault="00972D5D" w:rsidP="00972D5D">
      <w:pPr>
        <w:jc w:val="both"/>
        <w:rPr>
          <w:sz w:val="24"/>
          <w:szCs w:val="24"/>
          <w:lang w:val="fr-FR"/>
        </w:rPr>
      </w:pPr>
      <w:r w:rsidRPr="003C09F8">
        <w:rPr>
          <w:sz w:val="24"/>
          <w:szCs w:val="24"/>
          <w:lang w:val="fr-FR"/>
        </w:rPr>
        <w:t>Les gouvernements devraient :</w:t>
      </w:r>
    </w:p>
    <w:p w:rsidR="00972D5D" w:rsidRDefault="008A1B69" w:rsidP="002E66C2">
      <w:pPr>
        <w:pStyle w:val="Paragraphedeliste"/>
        <w:numPr>
          <w:ilvl w:val="0"/>
          <w:numId w:val="12"/>
        </w:numPr>
        <w:jc w:val="both"/>
        <w:rPr>
          <w:lang w:val="fr-FR"/>
        </w:rPr>
      </w:pPr>
      <w:r w:rsidRPr="008A1B69">
        <w:rPr>
          <w:lang w:val="fr-FR"/>
        </w:rPr>
        <w:t xml:space="preserve">Considérer les mesures </w:t>
      </w:r>
      <w:r w:rsidR="002E66C2" w:rsidRPr="002E66C2">
        <w:rPr>
          <w:lang w:val="fr-FR"/>
        </w:rPr>
        <w:t xml:space="preserve">thématiques </w:t>
      </w:r>
      <w:r w:rsidRPr="008A1B69">
        <w:rPr>
          <w:lang w:val="fr-FR"/>
        </w:rPr>
        <w:t xml:space="preserve">ci-dessous pour renseigner </w:t>
      </w:r>
      <w:r w:rsidR="00972D5D">
        <w:rPr>
          <w:lang w:val="fr-FR"/>
        </w:rPr>
        <w:t>l’indicateur 8.3.1. « Proportion de l’emploi informel dans les secteurs non agricoles, par sexe</w:t>
      </w:r>
      <w:r w:rsidR="0063060F">
        <w:rPr>
          <w:rStyle w:val="Appelnotedebasdep"/>
          <w:lang w:val="fr-FR"/>
        </w:rPr>
        <w:footnoteReference w:id="40"/>
      </w:r>
      <w:r w:rsidR="00972D5D">
        <w:rPr>
          <w:lang w:val="fr-FR"/>
        </w:rPr>
        <w:t> »</w:t>
      </w:r>
      <w:r w:rsidR="00366191">
        <w:rPr>
          <w:lang w:val="fr-FR"/>
        </w:rPr>
        <w:t> :</w:t>
      </w:r>
    </w:p>
    <w:p w:rsidR="00972D5D" w:rsidRPr="002F7A30" w:rsidRDefault="00972D5D" w:rsidP="00972D5D">
      <w:pPr>
        <w:pStyle w:val="Paragraphedeliste"/>
        <w:numPr>
          <w:ilvl w:val="1"/>
          <w:numId w:val="12"/>
        </w:numPr>
        <w:jc w:val="both"/>
        <w:rPr>
          <w:i/>
          <w:lang w:val="fr-FR"/>
        </w:rPr>
      </w:pPr>
      <w:r>
        <w:rPr>
          <w:i/>
          <w:lang w:val="fr-FR"/>
        </w:rPr>
        <w:t>Part de l’emploi formel et de l’emploi informel</w:t>
      </w:r>
      <w:r w:rsidR="001F45DF">
        <w:rPr>
          <w:i/>
          <w:lang w:val="fr-FR"/>
        </w:rPr>
        <w:t xml:space="preserve">, par sexe, </w:t>
      </w:r>
      <w:r>
        <w:rPr>
          <w:i/>
          <w:lang w:val="fr-FR"/>
        </w:rPr>
        <w:t>dans le secteur forestier</w:t>
      </w:r>
      <w:r w:rsidRPr="002F7A30">
        <w:rPr>
          <w:i/>
          <w:lang w:val="fr-FR"/>
        </w:rPr>
        <w:t xml:space="preserve">; </w:t>
      </w:r>
    </w:p>
    <w:p w:rsidR="001F45DF" w:rsidRDefault="00E82BC1" w:rsidP="000A7130">
      <w:pPr>
        <w:pStyle w:val="Paragraphedeliste"/>
        <w:numPr>
          <w:ilvl w:val="1"/>
          <w:numId w:val="12"/>
        </w:numPr>
        <w:jc w:val="both"/>
        <w:rPr>
          <w:i/>
          <w:lang w:val="fr-FR"/>
        </w:rPr>
      </w:pPr>
      <w:r>
        <w:rPr>
          <w:i/>
          <w:lang w:val="fr-FR"/>
        </w:rPr>
        <w:t xml:space="preserve">Nombre </w:t>
      </w:r>
      <w:r w:rsidR="001F45DF">
        <w:rPr>
          <w:i/>
          <w:lang w:val="fr-FR"/>
        </w:rPr>
        <w:t>d</w:t>
      </w:r>
      <w:r>
        <w:rPr>
          <w:i/>
          <w:lang w:val="fr-FR"/>
        </w:rPr>
        <w:t>’</w:t>
      </w:r>
      <w:r w:rsidR="00DF2265">
        <w:rPr>
          <w:i/>
          <w:lang w:val="fr-FR"/>
        </w:rPr>
        <w:t>emplois crées par les</w:t>
      </w:r>
      <w:r w:rsidR="001F45DF">
        <w:rPr>
          <w:i/>
          <w:lang w:val="fr-FR"/>
        </w:rPr>
        <w:t xml:space="preserve"> petites et moyennes entreprises forestières</w:t>
      </w:r>
      <w:r w:rsidR="002572DC">
        <w:rPr>
          <w:i/>
          <w:lang w:val="fr-FR"/>
        </w:rPr>
        <w:t xml:space="preserve">, y compris celles relevant </w:t>
      </w:r>
      <w:r w:rsidR="00053CD6" w:rsidRPr="00053CD6">
        <w:rPr>
          <w:i/>
          <w:lang w:val="fr-FR"/>
        </w:rPr>
        <w:t>de l’économie</w:t>
      </w:r>
      <w:r w:rsidR="002572DC" w:rsidRPr="00053CD6">
        <w:rPr>
          <w:i/>
          <w:lang w:val="fr-FR"/>
        </w:rPr>
        <w:t xml:space="preserve"> sociale</w:t>
      </w:r>
      <w:r w:rsidR="002572DC" w:rsidRPr="002572DC">
        <w:rPr>
          <w:i/>
          <w:lang w:val="fr-FR"/>
        </w:rPr>
        <w:t xml:space="preserve"> et solidaire (ESS)</w:t>
      </w:r>
      <w:r w:rsidR="002572DC">
        <w:rPr>
          <w:i/>
          <w:lang w:val="fr-FR"/>
        </w:rPr>
        <w:t xml:space="preserve">, </w:t>
      </w:r>
      <w:r w:rsidR="00DF2265">
        <w:rPr>
          <w:i/>
          <w:lang w:val="fr-FR"/>
        </w:rPr>
        <w:t xml:space="preserve">qui ont émergé dans le cadre des programmes d’appui à </w:t>
      </w:r>
      <w:r w:rsidR="001F45DF" w:rsidRPr="001F45DF">
        <w:rPr>
          <w:i/>
          <w:lang w:val="fr-FR"/>
        </w:rPr>
        <w:t>la transition vers l’économie formelle</w:t>
      </w:r>
      <w:r w:rsidR="00972D5D" w:rsidRPr="002F7A30">
        <w:rPr>
          <w:i/>
          <w:lang w:val="fr-FR"/>
        </w:rPr>
        <w:t>.</w:t>
      </w:r>
    </w:p>
    <w:p w:rsidR="00626A64" w:rsidRPr="000A7130" w:rsidRDefault="00626A64" w:rsidP="00626A64">
      <w:pPr>
        <w:pStyle w:val="Paragraphedeliste"/>
        <w:ind w:left="1440"/>
        <w:jc w:val="both"/>
        <w:rPr>
          <w:i/>
          <w:lang w:val="fr-FR"/>
        </w:rPr>
      </w:pPr>
    </w:p>
    <w:p w:rsidR="00972D5D" w:rsidRDefault="00366191" w:rsidP="002E66C2">
      <w:pPr>
        <w:pStyle w:val="Paragraphedeliste"/>
        <w:numPr>
          <w:ilvl w:val="0"/>
          <w:numId w:val="12"/>
        </w:numPr>
        <w:jc w:val="both"/>
        <w:rPr>
          <w:lang w:val="fr-FR"/>
        </w:rPr>
      </w:pPr>
      <w:r w:rsidRPr="00366191">
        <w:rPr>
          <w:lang w:val="fr-FR"/>
        </w:rPr>
        <w:t xml:space="preserve">Considérer les mesures </w:t>
      </w:r>
      <w:r w:rsidR="002E66C2" w:rsidRPr="002E66C2">
        <w:rPr>
          <w:lang w:val="fr-FR"/>
        </w:rPr>
        <w:t>thématiques</w:t>
      </w:r>
      <w:r w:rsidRPr="00366191">
        <w:rPr>
          <w:lang w:val="fr-FR"/>
        </w:rPr>
        <w:t xml:space="preserve"> ci-dessous pour renseigner</w:t>
      </w:r>
      <w:r w:rsidR="00972D5D" w:rsidRPr="00DF6E1F">
        <w:rPr>
          <w:lang w:val="fr-FR"/>
        </w:rPr>
        <w:t xml:space="preserve"> l’indicateur </w:t>
      </w:r>
      <w:r w:rsidR="002572DC">
        <w:rPr>
          <w:lang w:val="fr-FR"/>
        </w:rPr>
        <w:t>8</w:t>
      </w:r>
      <w:r w:rsidR="00972D5D" w:rsidRPr="00DF6E1F">
        <w:rPr>
          <w:lang w:val="fr-FR"/>
        </w:rPr>
        <w:t>.</w:t>
      </w:r>
      <w:r w:rsidR="002572DC">
        <w:rPr>
          <w:lang w:val="fr-FR"/>
        </w:rPr>
        <w:t>7</w:t>
      </w:r>
      <w:r w:rsidR="00972D5D" w:rsidRPr="00DF6E1F">
        <w:rPr>
          <w:lang w:val="fr-FR"/>
        </w:rPr>
        <w:t>.</w:t>
      </w:r>
      <w:r w:rsidR="00972D5D">
        <w:rPr>
          <w:lang w:val="fr-FR"/>
        </w:rPr>
        <w:t>1</w:t>
      </w:r>
      <w:r w:rsidR="00972D5D" w:rsidRPr="00DF6E1F">
        <w:rPr>
          <w:lang w:val="fr-FR"/>
        </w:rPr>
        <w:t>.</w:t>
      </w:r>
      <w:r w:rsidR="00972D5D">
        <w:rPr>
          <w:lang w:val="fr-FR"/>
        </w:rPr>
        <w:t xml:space="preserve"> « </w:t>
      </w:r>
      <w:r w:rsidR="002572DC">
        <w:rPr>
          <w:lang w:val="fr-FR"/>
        </w:rPr>
        <w:t>Proportion et nombre d’enfants âgés de 5 à 17 ans qui travaillent, par sexe et âge</w:t>
      </w:r>
      <w:r w:rsidR="00053CD6">
        <w:rPr>
          <w:lang w:val="fr-FR"/>
        </w:rPr>
        <w:t> »</w:t>
      </w:r>
      <w:r>
        <w:rPr>
          <w:lang w:val="fr-FR"/>
        </w:rPr>
        <w:t> :</w:t>
      </w:r>
    </w:p>
    <w:p w:rsidR="00972D5D" w:rsidRPr="002F7A30" w:rsidRDefault="00972D5D" w:rsidP="00366191">
      <w:pPr>
        <w:pStyle w:val="Paragraphedeliste"/>
        <w:numPr>
          <w:ilvl w:val="1"/>
          <w:numId w:val="12"/>
        </w:numPr>
        <w:jc w:val="both"/>
        <w:rPr>
          <w:i/>
          <w:lang w:val="fr-FR"/>
        </w:rPr>
      </w:pPr>
      <w:r w:rsidRPr="002F7A30">
        <w:rPr>
          <w:i/>
          <w:lang w:val="fr-FR"/>
        </w:rPr>
        <w:t>Nombre</w:t>
      </w:r>
      <w:r w:rsidR="00366191">
        <w:rPr>
          <w:i/>
          <w:lang w:val="fr-FR"/>
        </w:rPr>
        <w:t xml:space="preserve"> de personnes</w:t>
      </w:r>
      <w:r w:rsidR="00366191" w:rsidRPr="00366191">
        <w:rPr>
          <w:i/>
          <w:lang w:val="fr-FR"/>
        </w:rPr>
        <w:t>n'ayant pas atteint l'âge légal de la majorité</w:t>
      </w:r>
      <w:r w:rsidR="00053CD6">
        <w:rPr>
          <w:i/>
          <w:lang w:val="fr-FR"/>
        </w:rPr>
        <w:t>, par sexe et âge, employé</w:t>
      </w:r>
      <w:r w:rsidR="00366191">
        <w:rPr>
          <w:i/>
          <w:lang w:val="fr-FR"/>
        </w:rPr>
        <w:t>e</w:t>
      </w:r>
      <w:r w:rsidR="00053CD6">
        <w:rPr>
          <w:i/>
          <w:lang w:val="fr-FR"/>
        </w:rPr>
        <w:t xml:space="preserve">s sur </w:t>
      </w:r>
      <w:r w:rsidR="00191AF2">
        <w:rPr>
          <w:i/>
          <w:lang w:val="fr-FR"/>
        </w:rPr>
        <w:t>l</w:t>
      </w:r>
      <w:r w:rsidR="00053CD6">
        <w:rPr>
          <w:i/>
          <w:lang w:val="fr-FR"/>
        </w:rPr>
        <w:t>es chantiers forestiers du secteur formel et du secteur informel</w:t>
      </w:r>
      <w:r w:rsidR="00366191">
        <w:rPr>
          <w:i/>
          <w:lang w:val="fr-FR"/>
        </w:rPr>
        <w:t> ;</w:t>
      </w:r>
    </w:p>
    <w:p w:rsidR="00053CD6" w:rsidRDefault="00366191" w:rsidP="00AF45C7">
      <w:pPr>
        <w:pStyle w:val="Paragraphedeliste"/>
        <w:numPr>
          <w:ilvl w:val="1"/>
          <w:numId w:val="12"/>
        </w:numPr>
        <w:jc w:val="both"/>
        <w:rPr>
          <w:i/>
          <w:lang w:val="fr-FR"/>
        </w:rPr>
      </w:pPr>
      <w:r w:rsidRPr="00366191">
        <w:rPr>
          <w:i/>
          <w:lang w:val="fr-FR"/>
        </w:rPr>
        <w:t>Nombre</w:t>
      </w:r>
      <w:r>
        <w:rPr>
          <w:i/>
          <w:lang w:val="fr-FR"/>
        </w:rPr>
        <w:t xml:space="preserve"> de personnes</w:t>
      </w:r>
      <w:r w:rsidRPr="00366191">
        <w:rPr>
          <w:i/>
          <w:lang w:val="fr-FR"/>
        </w:rPr>
        <w:t xml:space="preserve"> n'ayant pas atteint l'âge légal de la majorité</w:t>
      </w:r>
      <w:r>
        <w:rPr>
          <w:i/>
          <w:lang w:val="fr-FR"/>
        </w:rPr>
        <w:t>,</w:t>
      </w:r>
      <w:r w:rsidR="00AF45C7" w:rsidRPr="00AF45C7">
        <w:rPr>
          <w:i/>
          <w:lang w:val="fr-FR"/>
        </w:rPr>
        <w:t>par sexe et âge, recrutées</w:t>
      </w:r>
      <w:r>
        <w:rPr>
          <w:i/>
          <w:lang w:val="fr-FR"/>
        </w:rPr>
        <w:t xml:space="preserve"> au sein de la population autochtone, par les entreprises du secteur</w:t>
      </w:r>
      <w:r w:rsidRPr="00366191">
        <w:rPr>
          <w:i/>
          <w:lang w:val="fr-FR"/>
        </w:rPr>
        <w:t>forestierformel et informel.</w:t>
      </w:r>
    </w:p>
    <w:p w:rsidR="00366191" w:rsidRPr="002F7A30" w:rsidRDefault="00366191" w:rsidP="00366191">
      <w:pPr>
        <w:pStyle w:val="Paragraphedeliste"/>
        <w:ind w:left="1440"/>
        <w:jc w:val="both"/>
        <w:rPr>
          <w:i/>
          <w:lang w:val="fr-FR"/>
        </w:rPr>
      </w:pPr>
    </w:p>
    <w:p w:rsidR="00053CD6" w:rsidRDefault="00366191" w:rsidP="002E66C2">
      <w:pPr>
        <w:pStyle w:val="Paragraphedeliste"/>
        <w:numPr>
          <w:ilvl w:val="0"/>
          <w:numId w:val="12"/>
        </w:numPr>
        <w:jc w:val="both"/>
        <w:rPr>
          <w:lang w:val="fr-FR"/>
        </w:rPr>
      </w:pPr>
      <w:r w:rsidRPr="00366191">
        <w:rPr>
          <w:lang w:val="fr-FR"/>
        </w:rPr>
        <w:t xml:space="preserve">Considérer les mesures </w:t>
      </w:r>
      <w:r w:rsidR="002E66C2" w:rsidRPr="002E66C2">
        <w:rPr>
          <w:lang w:val="fr-FR"/>
        </w:rPr>
        <w:t>thématiques</w:t>
      </w:r>
      <w:r w:rsidRPr="00366191">
        <w:rPr>
          <w:lang w:val="fr-FR"/>
        </w:rPr>
        <w:t xml:space="preserve"> ci-dessous pour renseigner </w:t>
      </w:r>
      <w:r w:rsidR="00053CD6" w:rsidRPr="00DF6E1F">
        <w:rPr>
          <w:lang w:val="fr-FR"/>
        </w:rPr>
        <w:t xml:space="preserve">l’indicateur </w:t>
      </w:r>
      <w:r w:rsidR="00053CD6">
        <w:rPr>
          <w:lang w:val="fr-FR"/>
        </w:rPr>
        <w:t>8</w:t>
      </w:r>
      <w:r w:rsidR="00053CD6" w:rsidRPr="00DF6E1F">
        <w:rPr>
          <w:lang w:val="fr-FR"/>
        </w:rPr>
        <w:t>.</w:t>
      </w:r>
      <w:r w:rsidR="00053CD6">
        <w:rPr>
          <w:lang w:val="fr-FR"/>
        </w:rPr>
        <w:t>9</w:t>
      </w:r>
      <w:r w:rsidR="00053CD6" w:rsidRPr="00DF6E1F">
        <w:rPr>
          <w:lang w:val="fr-FR"/>
        </w:rPr>
        <w:t>.</w:t>
      </w:r>
      <w:r w:rsidR="00053CD6">
        <w:rPr>
          <w:lang w:val="fr-FR"/>
        </w:rPr>
        <w:t>2</w:t>
      </w:r>
      <w:r w:rsidR="00053CD6" w:rsidRPr="00DF6E1F">
        <w:rPr>
          <w:lang w:val="fr-FR"/>
        </w:rPr>
        <w:t>.</w:t>
      </w:r>
      <w:r w:rsidR="00053CD6">
        <w:rPr>
          <w:lang w:val="fr-FR"/>
        </w:rPr>
        <w:t xml:space="preserve"> « Proportion d’emplois dans le secteur du tourisme durable, par rapport au nombre total d’emplois dans l’industrie </w:t>
      </w:r>
      <w:r w:rsidR="0063060F">
        <w:rPr>
          <w:lang w:val="fr-FR"/>
        </w:rPr>
        <w:t>touristique</w:t>
      </w:r>
      <w:r w:rsidR="00053CD6">
        <w:rPr>
          <w:lang w:val="fr-FR"/>
        </w:rPr>
        <w:t> »</w:t>
      </w:r>
      <w:r>
        <w:rPr>
          <w:lang w:val="fr-FR"/>
        </w:rPr>
        <w:t> :</w:t>
      </w:r>
    </w:p>
    <w:p w:rsidR="00366191" w:rsidRDefault="00053CD6" w:rsidP="00E82BC1">
      <w:pPr>
        <w:pStyle w:val="Paragraphedeliste"/>
        <w:numPr>
          <w:ilvl w:val="1"/>
          <w:numId w:val="12"/>
        </w:numPr>
        <w:jc w:val="both"/>
        <w:rPr>
          <w:i/>
          <w:lang w:val="fr-FR"/>
        </w:rPr>
      </w:pPr>
      <w:r w:rsidRPr="005D24B4">
        <w:rPr>
          <w:i/>
          <w:lang w:val="fr-FR"/>
        </w:rPr>
        <w:t>Nombre d’e</w:t>
      </w:r>
      <w:r w:rsidR="005D24B4" w:rsidRPr="005D24B4">
        <w:rPr>
          <w:i/>
          <w:lang w:val="fr-FR"/>
        </w:rPr>
        <w:t>mplois</w:t>
      </w:r>
      <w:r w:rsidR="00E82BC1" w:rsidRPr="00E82BC1">
        <w:rPr>
          <w:i/>
          <w:lang w:val="fr-FR"/>
        </w:rPr>
        <w:t xml:space="preserve">, par sexe et âge, </w:t>
      </w:r>
      <w:r w:rsidR="00366191">
        <w:rPr>
          <w:i/>
          <w:lang w:val="fr-FR"/>
        </w:rPr>
        <w:t xml:space="preserve">crées </w:t>
      </w:r>
      <w:r w:rsidR="005D24B4" w:rsidRPr="005D24B4">
        <w:rPr>
          <w:i/>
          <w:lang w:val="fr-FR"/>
        </w:rPr>
        <w:t xml:space="preserve">dans le tourisme axé sur la </w:t>
      </w:r>
      <w:r w:rsidR="00AE3675">
        <w:rPr>
          <w:i/>
          <w:lang w:val="fr-FR"/>
        </w:rPr>
        <w:t xml:space="preserve">nature, en particulier sur la </w:t>
      </w:r>
      <w:r w:rsidR="005D24B4" w:rsidRPr="005D24B4">
        <w:rPr>
          <w:i/>
          <w:lang w:val="fr-FR"/>
        </w:rPr>
        <w:t>faune et les aires protégées</w:t>
      </w:r>
      <w:r w:rsidR="00AE3675">
        <w:rPr>
          <w:i/>
          <w:lang w:val="fr-FR"/>
        </w:rPr>
        <w:t xml:space="preserve">, </w:t>
      </w:r>
      <w:r w:rsidR="005D24B4">
        <w:rPr>
          <w:i/>
          <w:lang w:val="fr-FR"/>
        </w:rPr>
        <w:t>dans le cadre de la promotion du tourisme durable</w:t>
      </w:r>
      <w:r w:rsidR="00366191">
        <w:rPr>
          <w:i/>
          <w:lang w:val="fr-FR"/>
        </w:rPr>
        <w:t> ;</w:t>
      </w:r>
    </w:p>
    <w:p w:rsidR="00AE3675" w:rsidRDefault="00AE3675" w:rsidP="00AE3675">
      <w:pPr>
        <w:pStyle w:val="Paragraphedeliste"/>
        <w:numPr>
          <w:ilvl w:val="1"/>
          <w:numId w:val="12"/>
        </w:numPr>
        <w:jc w:val="both"/>
        <w:rPr>
          <w:i/>
          <w:lang w:val="fr-FR"/>
        </w:rPr>
      </w:pPr>
      <w:r>
        <w:rPr>
          <w:i/>
          <w:lang w:val="fr-FR"/>
        </w:rPr>
        <w:t>Proportion de personnes</w:t>
      </w:r>
      <w:r w:rsidR="00031951">
        <w:rPr>
          <w:i/>
          <w:lang w:val="fr-FR"/>
        </w:rPr>
        <w:t>, par sexe et âge,</w:t>
      </w:r>
      <w:r w:rsidRPr="00AE3675">
        <w:rPr>
          <w:i/>
          <w:lang w:val="fr-FR"/>
        </w:rPr>
        <w:t xml:space="preserve"> recrutées au sein de la population autochtone</w:t>
      </w:r>
      <w:r>
        <w:rPr>
          <w:i/>
          <w:lang w:val="fr-FR"/>
        </w:rPr>
        <w:t xml:space="preserve"> par les opérateurs du </w:t>
      </w:r>
      <w:r w:rsidRPr="00AE3675">
        <w:rPr>
          <w:i/>
          <w:lang w:val="fr-FR"/>
        </w:rPr>
        <w:t>tourisme durable</w:t>
      </w:r>
      <w:r w:rsidR="00F156A5">
        <w:rPr>
          <w:i/>
          <w:lang w:val="fr-FR"/>
        </w:rPr>
        <w:t> ;</w:t>
      </w:r>
    </w:p>
    <w:p w:rsidR="00053CD6" w:rsidRPr="005D24B4" w:rsidRDefault="00AE3675" w:rsidP="00031951">
      <w:pPr>
        <w:pStyle w:val="Paragraphedeliste"/>
        <w:numPr>
          <w:ilvl w:val="1"/>
          <w:numId w:val="12"/>
        </w:numPr>
        <w:jc w:val="both"/>
        <w:rPr>
          <w:i/>
          <w:lang w:val="fr-FR"/>
        </w:rPr>
      </w:pPr>
      <w:r>
        <w:rPr>
          <w:i/>
          <w:lang w:val="fr-FR"/>
        </w:rPr>
        <w:t>Proportion de la population</w:t>
      </w:r>
      <w:r w:rsidR="00031951">
        <w:rPr>
          <w:lang w:val="fr-FR"/>
        </w:rPr>
        <w:t xml:space="preserve">, </w:t>
      </w:r>
      <w:r w:rsidR="00031951" w:rsidRPr="00031951">
        <w:rPr>
          <w:i/>
          <w:lang w:val="fr-FR"/>
        </w:rPr>
        <w:t>par sexe et âge</w:t>
      </w:r>
      <w:r w:rsidR="00031951">
        <w:rPr>
          <w:i/>
          <w:lang w:val="fr-FR"/>
        </w:rPr>
        <w:t>,</w:t>
      </w:r>
      <w:r>
        <w:rPr>
          <w:i/>
          <w:lang w:val="fr-FR"/>
        </w:rPr>
        <w:t xml:space="preserve"> qui tire une partie de ses revenus (autre que les salaires) </w:t>
      </w:r>
      <w:r w:rsidRPr="00AE3675">
        <w:rPr>
          <w:i/>
          <w:lang w:val="fr-FR"/>
        </w:rPr>
        <w:t>des services</w:t>
      </w:r>
      <w:r w:rsidR="00F156A5">
        <w:rPr>
          <w:i/>
          <w:lang w:val="fr-FR"/>
        </w:rPr>
        <w:t>rendus dans le cadre du tourisme durable.</w:t>
      </w:r>
    </w:p>
    <w:p w:rsidR="00F156A5" w:rsidRDefault="00F156A5" w:rsidP="00053CD6">
      <w:pPr>
        <w:jc w:val="both"/>
        <w:rPr>
          <w:lang w:val="fr-FR"/>
        </w:rPr>
      </w:pPr>
    </w:p>
    <w:p w:rsidR="009037BF" w:rsidRDefault="009037BF" w:rsidP="00053CD6">
      <w:pPr>
        <w:jc w:val="both"/>
        <w:rPr>
          <w:lang w:val="fr-FR"/>
        </w:rPr>
      </w:pPr>
    </w:p>
    <w:p w:rsidR="009037BF" w:rsidRDefault="009037BF" w:rsidP="00053CD6">
      <w:pPr>
        <w:jc w:val="both"/>
        <w:rPr>
          <w:lang w:val="fr-FR"/>
        </w:rPr>
      </w:pPr>
    </w:p>
    <w:p w:rsidR="009037BF" w:rsidRDefault="009037BF" w:rsidP="00053CD6">
      <w:pPr>
        <w:jc w:val="both"/>
        <w:rPr>
          <w:lang w:val="fr-FR"/>
        </w:rPr>
      </w:pPr>
    </w:p>
    <w:p w:rsidR="009037BF" w:rsidRDefault="009037BF" w:rsidP="00053CD6">
      <w:pPr>
        <w:jc w:val="both"/>
        <w:rPr>
          <w:lang w:val="fr-FR"/>
        </w:rPr>
      </w:pPr>
    </w:p>
    <w:p w:rsidR="009037BF" w:rsidRDefault="009037BF" w:rsidP="00053CD6">
      <w:pPr>
        <w:jc w:val="both"/>
        <w:rPr>
          <w:lang w:val="fr-FR"/>
        </w:rPr>
      </w:pPr>
    </w:p>
    <w:p w:rsidR="009037BF" w:rsidRDefault="009037BF" w:rsidP="00053CD6">
      <w:pPr>
        <w:jc w:val="both"/>
        <w:rPr>
          <w:lang w:val="fr-FR"/>
        </w:rPr>
      </w:pPr>
    </w:p>
    <w:p w:rsidR="009037BF" w:rsidRDefault="009037BF" w:rsidP="00053CD6">
      <w:pPr>
        <w:jc w:val="both"/>
        <w:rPr>
          <w:lang w:val="fr-FR"/>
        </w:rPr>
      </w:pPr>
    </w:p>
    <w:p w:rsidR="009037BF" w:rsidRDefault="009037BF" w:rsidP="00053CD6">
      <w:pPr>
        <w:jc w:val="both"/>
        <w:rPr>
          <w:lang w:val="fr-FR"/>
        </w:rPr>
      </w:pPr>
    </w:p>
    <w:p w:rsidR="009037BF" w:rsidRDefault="009037BF" w:rsidP="00053CD6">
      <w:pPr>
        <w:jc w:val="both"/>
        <w:rPr>
          <w:lang w:val="fr-FR"/>
        </w:rPr>
      </w:pPr>
    </w:p>
    <w:p w:rsidR="009037BF" w:rsidRDefault="009037BF" w:rsidP="00053CD6">
      <w:pPr>
        <w:jc w:val="both"/>
        <w:rPr>
          <w:lang w:val="fr-FR"/>
        </w:rPr>
      </w:pPr>
    </w:p>
    <w:p w:rsidR="009037BF" w:rsidRDefault="009037BF" w:rsidP="00053CD6">
      <w:pPr>
        <w:jc w:val="both"/>
        <w:rPr>
          <w:lang w:val="fr-FR"/>
        </w:rPr>
      </w:pPr>
    </w:p>
    <w:p w:rsidR="009037BF" w:rsidRDefault="009037BF" w:rsidP="00053CD6">
      <w:pPr>
        <w:jc w:val="both"/>
        <w:rPr>
          <w:lang w:val="fr-FR"/>
        </w:rPr>
      </w:pPr>
    </w:p>
    <w:p w:rsidR="00F156A5" w:rsidRDefault="00F156A5" w:rsidP="00053CD6">
      <w:pPr>
        <w:jc w:val="both"/>
        <w:rPr>
          <w:lang w:val="fr-FR"/>
        </w:rPr>
      </w:pPr>
    </w:p>
    <w:p w:rsidR="00125790" w:rsidRDefault="00125790" w:rsidP="00053CD6">
      <w:pPr>
        <w:jc w:val="both"/>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54"/>
        <w:gridCol w:w="1596"/>
      </w:tblGrid>
      <w:tr w:rsidR="00DF20C6" w:rsidRPr="00DF20C6" w:rsidTr="00A64137">
        <w:tc>
          <w:tcPr>
            <w:tcW w:w="7754" w:type="dxa"/>
          </w:tcPr>
          <w:p w:rsidR="00DF20C6" w:rsidRPr="00A64137" w:rsidRDefault="00DF20C6" w:rsidP="00F156A5">
            <w:pPr>
              <w:spacing w:after="160" w:line="259" w:lineRule="auto"/>
              <w:rPr>
                <w:b/>
                <w:sz w:val="26"/>
                <w:szCs w:val="26"/>
                <w:lang w:val="fr-FR"/>
              </w:rPr>
            </w:pPr>
            <w:r w:rsidRPr="00A64137">
              <w:rPr>
                <w:b/>
                <w:sz w:val="26"/>
                <w:szCs w:val="26"/>
                <w:lang w:val="fr-FR"/>
              </w:rPr>
              <w:t>Directive 11</w:t>
            </w:r>
            <w:r w:rsidR="001E6FF2" w:rsidRPr="00A64137">
              <w:rPr>
                <w:b/>
                <w:sz w:val="26"/>
                <w:szCs w:val="26"/>
                <w:lang w:val="fr-FR"/>
              </w:rPr>
              <w:t xml:space="preserve">. L’impact des actions prises pour améliorer l’efficience de l’usage des ressources forestières devrait être </w:t>
            </w:r>
            <w:r w:rsidR="00F156A5">
              <w:rPr>
                <w:b/>
                <w:sz w:val="26"/>
                <w:szCs w:val="26"/>
                <w:lang w:val="fr-FR"/>
              </w:rPr>
              <w:t xml:space="preserve">démontré </w:t>
            </w:r>
            <w:r w:rsidR="00A64137" w:rsidRPr="00A64137">
              <w:rPr>
                <w:b/>
                <w:sz w:val="26"/>
                <w:szCs w:val="26"/>
                <w:lang w:val="fr-FR"/>
              </w:rPr>
              <w:t xml:space="preserve">dans le suivi de l’ODD 12 </w:t>
            </w:r>
          </w:p>
        </w:tc>
        <w:tc>
          <w:tcPr>
            <w:tcW w:w="1596" w:type="dxa"/>
          </w:tcPr>
          <w:p w:rsidR="00DF20C6" w:rsidRPr="00A64137" w:rsidRDefault="00DF20C6" w:rsidP="00DF20C6">
            <w:pPr>
              <w:spacing w:after="160" w:line="259" w:lineRule="auto"/>
              <w:rPr>
                <w:sz w:val="26"/>
                <w:szCs w:val="26"/>
              </w:rPr>
            </w:pPr>
            <w:r w:rsidRPr="00A64137">
              <w:rPr>
                <w:rFonts w:ascii="Calibri" w:eastAsia="Calibri" w:hAnsi="Calibri" w:cs="Times New Roman"/>
                <w:noProof/>
                <w:sz w:val="26"/>
                <w:szCs w:val="26"/>
                <w:lang w:val="en-GB" w:eastAsia="en-GB"/>
              </w:rPr>
              <w:drawing>
                <wp:inline distT="0" distB="0" distL="0" distR="0">
                  <wp:extent cx="657584" cy="657584"/>
                  <wp:effectExtent l="0" t="0" r="9525" b="9525"/>
                  <wp:docPr id="19" name="Picture 19" descr="https://www.eda.admin.ch/content/dam/agenda2030/Images/Home/Ziele/Die-17-Ziele-fuer-nachhaltige-Entwicklung/F_SDG_Icons-01-12.jpg/_jcr_content/renditions/origina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eda.admin.ch/content/dam/agenda2030/Images/Home/Ziele/Die-17-Ziele-fuer-nachhaltige-Entwicklung/F_SDG_Icons-01-12.jpg/_jcr_content/renditions/original">
                            <a:hlinkClick r:id="rId18"/>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0823" cy="660823"/>
                          </a:xfrm>
                          <a:prstGeom prst="rect">
                            <a:avLst/>
                          </a:prstGeom>
                          <a:noFill/>
                          <a:ln>
                            <a:noFill/>
                          </a:ln>
                        </pic:spPr>
                      </pic:pic>
                    </a:graphicData>
                  </a:graphic>
                </wp:inline>
              </w:drawing>
            </w:r>
          </w:p>
        </w:tc>
      </w:tr>
    </w:tbl>
    <w:p w:rsidR="00F156A5" w:rsidRDefault="00F156A5" w:rsidP="00FE69D8">
      <w:pPr>
        <w:jc w:val="both"/>
      </w:pPr>
    </w:p>
    <w:p w:rsidR="00C210A6" w:rsidRDefault="00CC1FA2" w:rsidP="00FE69D8">
      <w:pPr>
        <w:jc w:val="both"/>
        <w:rPr>
          <w:lang w:val="fr-FR"/>
        </w:rPr>
      </w:pPr>
      <w:r>
        <w:rPr>
          <w:lang w:val="fr-FR"/>
        </w:rPr>
        <w:t xml:space="preserve">Les pays d’Afrique centrale ont exprimé à plusieurs occasions leur volonté </w:t>
      </w:r>
      <w:r w:rsidR="009E0AD3">
        <w:rPr>
          <w:lang w:val="fr-FR"/>
        </w:rPr>
        <w:t xml:space="preserve">de promouvoir des modes de consommation et de production durables dans le secteur forestier. </w:t>
      </w:r>
      <w:r w:rsidR="0075182F">
        <w:rPr>
          <w:lang w:val="fr-FR"/>
        </w:rPr>
        <w:t xml:space="preserve">Dans l’industrie du bois, par exemple, des mesures ont </w:t>
      </w:r>
      <w:r w:rsidR="0029023F">
        <w:rPr>
          <w:lang w:val="fr-FR"/>
        </w:rPr>
        <w:t xml:space="preserve">été </w:t>
      </w:r>
      <w:r w:rsidR="0075182F">
        <w:rPr>
          <w:lang w:val="fr-FR"/>
        </w:rPr>
        <w:t xml:space="preserve">prises pour garantir </w:t>
      </w:r>
      <w:r w:rsidR="0029023F">
        <w:rPr>
          <w:lang w:val="fr-FR"/>
        </w:rPr>
        <w:t xml:space="preserve">une </w:t>
      </w:r>
      <w:r w:rsidR="0075182F">
        <w:rPr>
          <w:lang w:val="fr-FR"/>
        </w:rPr>
        <w:t>exploitation forestière à faible impact, a</w:t>
      </w:r>
      <w:r w:rsidR="009E0AD3">
        <w:rPr>
          <w:lang w:val="fr-FR"/>
        </w:rPr>
        <w:t>mélior</w:t>
      </w:r>
      <w:r w:rsidR="0029023F">
        <w:rPr>
          <w:lang w:val="fr-FR"/>
        </w:rPr>
        <w:t xml:space="preserve">er le </w:t>
      </w:r>
      <w:r w:rsidR="009E0AD3" w:rsidRPr="009E0AD3">
        <w:rPr>
          <w:lang w:val="fr-FR"/>
        </w:rPr>
        <w:t>rendement-matière</w:t>
      </w:r>
      <w:r w:rsidR="0075182F">
        <w:rPr>
          <w:lang w:val="fr-FR"/>
        </w:rPr>
        <w:t xml:space="preserve">dans la transformation du bois, </w:t>
      </w:r>
      <w:r w:rsidR="0029023F">
        <w:rPr>
          <w:lang w:val="fr-FR"/>
        </w:rPr>
        <w:t>valoriser les rebuts et autres résidus de l’exploitation forestière, etc.</w:t>
      </w:r>
      <w:r w:rsidR="00B6203E">
        <w:rPr>
          <w:lang w:val="fr-FR"/>
        </w:rPr>
        <w:t>La déclinaison la plus importante de la notion d</w:t>
      </w:r>
      <w:r w:rsidR="0029023F" w:rsidRPr="0029023F">
        <w:rPr>
          <w:lang w:val="fr-FR"/>
        </w:rPr>
        <w:t>’économie circulaire</w:t>
      </w:r>
      <w:r w:rsidR="00C210A6">
        <w:rPr>
          <w:lang w:val="fr-FR"/>
        </w:rPr>
        <w:t>es</w:t>
      </w:r>
      <w:r w:rsidR="00B6203E">
        <w:rPr>
          <w:lang w:val="fr-FR"/>
        </w:rPr>
        <w:t xml:space="preserve">t sans nul doute </w:t>
      </w:r>
      <w:r w:rsidR="00C210A6">
        <w:rPr>
          <w:lang w:val="fr-FR"/>
        </w:rPr>
        <w:t>l</w:t>
      </w:r>
      <w:r w:rsidR="00FE69D8">
        <w:rPr>
          <w:lang w:val="fr-FR"/>
        </w:rPr>
        <w:t>’adoption de l</w:t>
      </w:r>
      <w:r w:rsidR="00C210A6">
        <w:rPr>
          <w:lang w:val="fr-FR"/>
        </w:rPr>
        <w:t>a cogénératio</w:t>
      </w:r>
      <w:r w:rsidR="00FE69D8">
        <w:rPr>
          <w:lang w:val="fr-FR"/>
        </w:rPr>
        <w:t>n dans les industries de transformation du bois dans le bassin du Congo</w:t>
      </w:r>
      <w:r w:rsidR="00FE69D8">
        <w:rPr>
          <w:rStyle w:val="Appelnotedebasdep"/>
          <w:lang w:val="fr-FR"/>
        </w:rPr>
        <w:footnoteReference w:id="41"/>
      </w:r>
      <w:r w:rsidR="00FE69D8">
        <w:rPr>
          <w:lang w:val="fr-FR"/>
        </w:rPr>
        <w:t>. Ces efforts ne devraient pas passer sous silence.</w:t>
      </w:r>
    </w:p>
    <w:p w:rsidR="00FE69D8" w:rsidRDefault="00FE69D8" w:rsidP="00FE69D8">
      <w:pPr>
        <w:jc w:val="both"/>
        <w:rPr>
          <w:lang w:val="fr-FR"/>
        </w:rPr>
      </w:pPr>
    </w:p>
    <w:p w:rsidR="00FE69D8" w:rsidRPr="00DB48A5" w:rsidRDefault="00FE69D8" w:rsidP="00FE69D8">
      <w:pPr>
        <w:jc w:val="both"/>
        <w:rPr>
          <w:b/>
          <w:sz w:val="26"/>
          <w:szCs w:val="26"/>
          <w:lang w:val="fr-FR"/>
        </w:rPr>
      </w:pPr>
      <w:r w:rsidRPr="00DB48A5">
        <w:rPr>
          <w:b/>
          <w:sz w:val="26"/>
          <w:szCs w:val="26"/>
          <w:lang w:val="fr-FR"/>
        </w:rPr>
        <w:t>Actions prioritaires :</w:t>
      </w:r>
    </w:p>
    <w:p w:rsidR="00FE69D8" w:rsidRDefault="00FE69D8" w:rsidP="00FE69D8">
      <w:pPr>
        <w:spacing w:after="0" w:line="240" w:lineRule="auto"/>
        <w:outlineLvl w:val="2"/>
        <w:rPr>
          <w:rFonts w:ascii="Roboto Condensed" w:eastAsia="Times New Roman" w:hAnsi="Roboto Condensed" w:cs="Arial"/>
          <w:b/>
          <w:bCs/>
          <w:color w:val="476CB3"/>
          <w:sz w:val="27"/>
          <w:szCs w:val="27"/>
          <w:lang w:val="fr-FR"/>
        </w:rPr>
      </w:pPr>
    </w:p>
    <w:p w:rsidR="00FE69D8" w:rsidRPr="007659BD" w:rsidRDefault="00FE69D8" w:rsidP="00FE69D8">
      <w:pPr>
        <w:jc w:val="both"/>
        <w:rPr>
          <w:sz w:val="26"/>
          <w:szCs w:val="26"/>
          <w:lang w:val="fr-FR"/>
        </w:rPr>
      </w:pPr>
      <w:r w:rsidRPr="007659BD">
        <w:rPr>
          <w:sz w:val="26"/>
          <w:szCs w:val="26"/>
          <w:lang w:val="fr-FR"/>
        </w:rPr>
        <w:t>Les gouvernements devraient :</w:t>
      </w:r>
    </w:p>
    <w:p w:rsidR="00994862" w:rsidRDefault="00F156A5" w:rsidP="002E66C2">
      <w:pPr>
        <w:pStyle w:val="Paragraphedeliste"/>
        <w:numPr>
          <w:ilvl w:val="0"/>
          <w:numId w:val="12"/>
        </w:numPr>
        <w:rPr>
          <w:lang w:val="fr-FR"/>
        </w:rPr>
      </w:pPr>
      <w:r w:rsidRPr="00F156A5">
        <w:rPr>
          <w:lang w:val="fr-FR"/>
        </w:rPr>
        <w:t xml:space="preserve">Considérer les mesures </w:t>
      </w:r>
      <w:r w:rsidR="002E66C2" w:rsidRPr="002E66C2">
        <w:rPr>
          <w:lang w:val="fr-FR"/>
        </w:rPr>
        <w:t>thématiques</w:t>
      </w:r>
      <w:r w:rsidRPr="00F156A5">
        <w:rPr>
          <w:lang w:val="fr-FR"/>
        </w:rPr>
        <w:t xml:space="preserve"> ci-dessous pour renseigner </w:t>
      </w:r>
      <w:r>
        <w:rPr>
          <w:lang w:val="fr-FR"/>
        </w:rPr>
        <w:t>l’i</w:t>
      </w:r>
      <w:r w:rsidR="00994862">
        <w:rPr>
          <w:lang w:val="fr-FR"/>
        </w:rPr>
        <w:t>ndicateur 12.2</w:t>
      </w:r>
      <w:r w:rsidR="00994862" w:rsidRPr="00994862">
        <w:rPr>
          <w:lang w:val="fr-FR"/>
        </w:rPr>
        <w:t xml:space="preserve">.1. « </w:t>
      </w:r>
      <w:r w:rsidR="00994862">
        <w:rPr>
          <w:lang w:val="fr-FR"/>
        </w:rPr>
        <w:t>Empr</w:t>
      </w:r>
      <w:r w:rsidR="006A7FFD">
        <w:rPr>
          <w:lang w:val="fr-FR"/>
        </w:rPr>
        <w:t>ei</w:t>
      </w:r>
      <w:r w:rsidR="00994862">
        <w:rPr>
          <w:lang w:val="fr-FR"/>
        </w:rPr>
        <w:t>nte matérielle, empreinte matérielle par habitant et empreinte matérielle par unité de PIB</w:t>
      </w:r>
      <w:r w:rsidR="00994862" w:rsidRPr="00994862">
        <w:rPr>
          <w:lang w:val="fr-FR"/>
        </w:rPr>
        <w:t xml:space="preserve"> »</w:t>
      </w:r>
      <w:r>
        <w:rPr>
          <w:lang w:val="fr-FR"/>
        </w:rPr>
        <w:t> :</w:t>
      </w:r>
    </w:p>
    <w:p w:rsidR="00994862" w:rsidRPr="00994862" w:rsidRDefault="00994862" w:rsidP="00994862">
      <w:pPr>
        <w:pStyle w:val="Paragraphedeliste"/>
        <w:numPr>
          <w:ilvl w:val="1"/>
          <w:numId w:val="12"/>
        </w:numPr>
        <w:rPr>
          <w:i/>
          <w:lang w:val="fr-FR"/>
        </w:rPr>
      </w:pPr>
      <w:r w:rsidRPr="00994862">
        <w:rPr>
          <w:i/>
          <w:lang w:val="fr-FR"/>
        </w:rPr>
        <w:t>Quantité</w:t>
      </w:r>
      <w:r>
        <w:rPr>
          <w:i/>
          <w:lang w:val="fr-FR"/>
        </w:rPr>
        <w:t>s</w:t>
      </w:r>
      <w:r w:rsidRPr="00994862">
        <w:rPr>
          <w:i/>
          <w:lang w:val="fr-FR"/>
        </w:rPr>
        <w:t xml:space="preserve"> de bois-énergie consommée par année ;</w:t>
      </w:r>
    </w:p>
    <w:p w:rsidR="00994862" w:rsidRPr="00994862" w:rsidRDefault="00994862" w:rsidP="00994862">
      <w:pPr>
        <w:pStyle w:val="Paragraphedeliste"/>
        <w:numPr>
          <w:ilvl w:val="1"/>
          <w:numId w:val="12"/>
        </w:numPr>
        <w:rPr>
          <w:i/>
          <w:lang w:val="fr-FR"/>
        </w:rPr>
      </w:pPr>
      <w:r w:rsidRPr="00994862">
        <w:rPr>
          <w:i/>
          <w:lang w:val="fr-FR"/>
        </w:rPr>
        <w:t>Quantités de bois</w:t>
      </w:r>
      <w:r>
        <w:rPr>
          <w:i/>
          <w:lang w:val="fr-FR"/>
        </w:rPr>
        <w:t xml:space="preserve"> d’</w:t>
      </w:r>
      <w:r w:rsidR="001E6FF2">
        <w:rPr>
          <w:i/>
          <w:lang w:val="fr-FR"/>
        </w:rPr>
        <w:t>œuvre</w:t>
      </w:r>
      <w:r w:rsidRPr="00994862">
        <w:rPr>
          <w:i/>
          <w:lang w:val="fr-FR"/>
        </w:rPr>
        <w:t xml:space="preserve"> utilisées pour les travaux de construction et pour l’ameublement</w:t>
      </w:r>
      <w:r>
        <w:rPr>
          <w:i/>
          <w:lang w:val="fr-FR"/>
        </w:rPr>
        <w:t xml:space="preserve"> par année</w:t>
      </w:r>
      <w:r w:rsidR="00F156A5">
        <w:rPr>
          <w:i/>
          <w:lang w:val="fr-FR"/>
        </w:rPr>
        <w:t>.</w:t>
      </w:r>
    </w:p>
    <w:p w:rsidR="00994862" w:rsidRPr="00F156A5" w:rsidRDefault="00994862" w:rsidP="00F156A5">
      <w:pPr>
        <w:jc w:val="both"/>
        <w:rPr>
          <w:lang w:val="fr-FR"/>
        </w:rPr>
      </w:pPr>
    </w:p>
    <w:p w:rsidR="00FE69D8" w:rsidRDefault="00F156A5" w:rsidP="002E66C2">
      <w:pPr>
        <w:pStyle w:val="Paragraphedeliste"/>
        <w:numPr>
          <w:ilvl w:val="0"/>
          <w:numId w:val="12"/>
        </w:numPr>
        <w:jc w:val="both"/>
        <w:rPr>
          <w:lang w:val="fr-FR"/>
        </w:rPr>
      </w:pPr>
      <w:r w:rsidRPr="00F156A5">
        <w:rPr>
          <w:lang w:val="fr-FR"/>
        </w:rPr>
        <w:t xml:space="preserve">Considérer les mesures </w:t>
      </w:r>
      <w:r w:rsidR="002E66C2" w:rsidRPr="002E66C2">
        <w:rPr>
          <w:lang w:val="fr-FR"/>
        </w:rPr>
        <w:t>thématiques</w:t>
      </w:r>
      <w:r w:rsidRPr="00F156A5">
        <w:rPr>
          <w:lang w:val="fr-FR"/>
        </w:rPr>
        <w:t xml:space="preserve"> ci-dessous pour renseigner</w:t>
      </w:r>
      <w:r>
        <w:rPr>
          <w:lang w:val="fr-FR"/>
        </w:rPr>
        <w:t xml:space="preserve"> l’i</w:t>
      </w:r>
      <w:r w:rsidR="00FE69D8">
        <w:rPr>
          <w:lang w:val="fr-FR"/>
        </w:rPr>
        <w:t>ndicateur 12.5.1. « Taux de recyclage national, tonnes de matériaux recyclés </w:t>
      </w:r>
      <w:r w:rsidR="00FE69D8" w:rsidRPr="00295990">
        <w:rPr>
          <w:lang w:val="fr-FR"/>
        </w:rPr>
        <w:t>»</w:t>
      </w:r>
      <w:r>
        <w:rPr>
          <w:lang w:val="fr-FR"/>
        </w:rPr>
        <w:t> :</w:t>
      </w:r>
    </w:p>
    <w:p w:rsidR="00295990" w:rsidRDefault="00295990" w:rsidP="00295990">
      <w:pPr>
        <w:pStyle w:val="Paragraphedeliste"/>
        <w:numPr>
          <w:ilvl w:val="1"/>
          <w:numId w:val="12"/>
        </w:numPr>
        <w:jc w:val="both"/>
        <w:rPr>
          <w:lang w:val="fr-FR"/>
        </w:rPr>
      </w:pPr>
      <w:r w:rsidRPr="009032CB">
        <w:rPr>
          <w:i/>
          <w:lang w:val="fr-FR"/>
        </w:rPr>
        <w:t>Taux de valorisation de rebuts et autres résidus de l’exploitation forestièr</w:t>
      </w:r>
      <w:r w:rsidR="009032CB" w:rsidRPr="009032CB">
        <w:rPr>
          <w:i/>
          <w:lang w:val="fr-FR"/>
        </w:rPr>
        <w:t>e </w:t>
      </w:r>
      <w:r w:rsidR="009032CB">
        <w:rPr>
          <w:lang w:val="fr-FR"/>
        </w:rPr>
        <w:t xml:space="preserve">; </w:t>
      </w:r>
    </w:p>
    <w:p w:rsidR="00C877EB" w:rsidRPr="00994862" w:rsidRDefault="004745B3" w:rsidP="004745B3">
      <w:pPr>
        <w:pStyle w:val="Paragraphedeliste"/>
        <w:numPr>
          <w:ilvl w:val="1"/>
          <w:numId w:val="12"/>
        </w:numPr>
        <w:jc w:val="both"/>
        <w:rPr>
          <w:i/>
          <w:lang w:val="fr-FR"/>
        </w:rPr>
      </w:pPr>
      <w:r w:rsidRPr="00994862">
        <w:rPr>
          <w:i/>
          <w:lang w:val="fr-FR"/>
        </w:rPr>
        <w:t>Pourcentage d</w:t>
      </w:r>
      <w:r w:rsidR="00410311">
        <w:rPr>
          <w:i/>
          <w:lang w:val="fr-FR"/>
        </w:rPr>
        <w:t>’</w:t>
      </w:r>
      <w:r w:rsidRPr="00994862">
        <w:rPr>
          <w:i/>
          <w:lang w:val="fr-FR"/>
        </w:rPr>
        <w:t>industries de transformation du bois disposant d’une unité de cogénération</w:t>
      </w:r>
      <w:r w:rsidR="00F156A5">
        <w:rPr>
          <w:i/>
          <w:lang w:val="fr-FR"/>
        </w:rPr>
        <w:t> ;</w:t>
      </w:r>
    </w:p>
    <w:p w:rsidR="00994862" w:rsidRDefault="00994862" w:rsidP="00994862">
      <w:pPr>
        <w:pStyle w:val="Paragraphedeliste"/>
        <w:numPr>
          <w:ilvl w:val="1"/>
          <w:numId w:val="12"/>
        </w:numPr>
        <w:jc w:val="both"/>
        <w:rPr>
          <w:i/>
          <w:lang w:val="fr-FR"/>
        </w:rPr>
      </w:pPr>
      <w:r w:rsidRPr="00994862">
        <w:rPr>
          <w:i/>
          <w:lang w:val="fr-FR"/>
        </w:rPr>
        <w:t>Pourcentage de ménages qui utilisent des cuiseurs économes à bon rendement énergétique ;</w:t>
      </w:r>
    </w:p>
    <w:p w:rsidR="00410311" w:rsidRDefault="00410311" w:rsidP="00994862">
      <w:pPr>
        <w:pStyle w:val="Paragraphedeliste"/>
        <w:numPr>
          <w:ilvl w:val="1"/>
          <w:numId w:val="12"/>
        </w:numPr>
        <w:jc w:val="both"/>
        <w:rPr>
          <w:i/>
          <w:lang w:val="fr-FR"/>
        </w:rPr>
      </w:pPr>
      <w:r>
        <w:rPr>
          <w:i/>
          <w:lang w:val="fr-FR"/>
        </w:rPr>
        <w:t>Proportion d’</w:t>
      </w:r>
      <w:r w:rsidR="006165B4">
        <w:rPr>
          <w:i/>
          <w:lang w:val="fr-FR"/>
        </w:rPr>
        <w:t xml:space="preserve">unités </w:t>
      </w:r>
      <w:r>
        <w:rPr>
          <w:i/>
          <w:lang w:val="fr-FR"/>
        </w:rPr>
        <w:t>industrie</w:t>
      </w:r>
      <w:r w:rsidR="006165B4">
        <w:rPr>
          <w:i/>
          <w:lang w:val="fr-FR"/>
        </w:rPr>
        <w:t>lle</w:t>
      </w:r>
      <w:r>
        <w:rPr>
          <w:i/>
          <w:lang w:val="fr-FR"/>
        </w:rPr>
        <w:t>s de seconde</w:t>
      </w:r>
      <w:r w:rsidR="006165B4">
        <w:rPr>
          <w:i/>
          <w:lang w:val="fr-FR"/>
        </w:rPr>
        <w:t xml:space="preserve"> transformation</w:t>
      </w:r>
      <w:r>
        <w:rPr>
          <w:i/>
          <w:lang w:val="fr-FR"/>
        </w:rPr>
        <w:t xml:space="preserve"> et </w:t>
      </w:r>
      <w:r w:rsidR="006165B4">
        <w:rPr>
          <w:i/>
          <w:lang w:val="fr-FR"/>
        </w:rPr>
        <w:t xml:space="preserve">de </w:t>
      </w:r>
      <w:r>
        <w:rPr>
          <w:i/>
          <w:lang w:val="fr-FR"/>
        </w:rPr>
        <w:t>troisième transformation</w:t>
      </w:r>
      <w:r w:rsidR="006165B4">
        <w:rPr>
          <w:i/>
          <w:lang w:val="fr-FR"/>
        </w:rPr>
        <w:t xml:space="preserve"> du bois</w:t>
      </w:r>
      <w:r w:rsidR="00F156A5">
        <w:rPr>
          <w:i/>
          <w:lang w:val="fr-FR"/>
        </w:rPr>
        <w:t>.</w:t>
      </w:r>
    </w:p>
    <w:p w:rsidR="00186F15" w:rsidRPr="00994862" w:rsidRDefault="00186F15" w:rsidP="00186F15">
      <w:pPr>
        <w:pStyle w:val="Paragraphedeliste"/>
        <w:ind w:left="1440"/>
        <w:jc w:val="both"/>
        <w:rPr>
          <w:i/>
          <w:lang w:val="fr-FR"/>
        </w:rPr>
      </w:pPr>
    </w:p>
    <w:p w:rsidR="00186F15" w:rsidRDefault="00F156A5" w:rsidP="002E66C2">
      <w:pPr>
        <w:pStyle w:val="Paragraphedeliste"/>
        <w:numPr>
          <w:ilvl w:val="0"/>
          <w:numId w:val="12"/>
        </w:numPr>
        <w:rPr>
          <w:lang w:val="fr-FR"/>
        </w:rPr>
      </w:pPr>
      <w:r w:rsidRPr="00F156A5">
        <w:rPr>
          <w:lang w:val="fr-FR"/>
        </w:rPr>
        <w:t xml:space="preserve">Considérer les mesures </w:t>
      </w:r>
      <w:r w:rsidR="002E66C2" w:rsidRPr="002E66C2">
        <w:rPr>
          <w:lang w:val="fr-FR"/>
        </w:rPr>
        <w:t>thématiques</w:t>
      </w:r>
      <w:r w:rsidRPr="00F156A5">
        <w:rPr>
          <w:lang w:val="fr-FR"/>
        </w:rPr>
        <w:t xml:space="preserve"> ci-dessous pour renseigner </w:t>
      </w:r>
      <w:r>
        <w:rPr>
          <w:lang w:val="fr-FR"/>
        </w:rPr>
        <w:t>l’i</w:t>
      </w:r>
      <w:r w:rsidR="00186F15">
        <w:rPr>
          <w:lang w:val="fr-FR"/>
        </w:rPr>
        <w:t>ndicateur 12.</w:t>
      </w:r>
      <w:r w:rsidR="00833F32">
        <w:rPr>
          <w:lang w:val="fr-FR"/>
        </w:rPr>
        <w:t>7</w:t>
      </w:r>
      <w:r w:rsidR="00186F15" w:rsidRPr="00994862">
        <w:rPr>
          <w:lang w:val="fr-FR"/>
        </w:rPr>
        <w:t xml:space="preserve">.1. « </w:t>
      </w:r>
      <w:r w:rsidR="00833F32">
        <w:rPr>
          <w:lang w:val="fr-FR"/>
        </w:rPr>
        <w:t>Nombre de pays mettant en œuvre des politiques et plans d’action en faveur des pratiques durables de passation des marchés publics</w:t>
      </w:r>
      <w:r w:rsidR="00186F15" w:rsidRPr="00994862">
        <w:rPr>
          <w:lang w:val="fr-FR"/>
        </w:rPr>
        <w:t xml:space="preserve"> »</w:t>
      </w:r>
      <w:r>
        <w:rPr>
          <w:lang w:val="fr-FR"/>
        </w:rPr>
        <w:t> :</w:t>
      </w:r>
    </w:p>
    <w:p w:rsidR="00336CBF" w:rsidRDefault="002C4C6A" w:rsidP="00186F15">
      <w:pPr>
        <w:pStyle w:val="Paragraphedeliste"/>
        <w:numPr>
          <w:ilvl w:val="1"/>
          <w:numId w:val="12"/>
        </w:numPr>
        <w:rPr>
          <w:i/>
          <w:lang w:val="fr-FR"/>
        </w:rPr>
      </w:pPr>
      <w:r>
        <w:rPr>
          <w:i/>
          <w:lang w:val="fr-FR"/>
        </w:rPr>
        <w:t xml:space="preserve">Nombre de pays ayant pris de mesures pour s’assurer que le bois acquis </w:t>
      </w:r>
      <w:r w:rsidR="00336CBF">
        <w:rPr>
          <w:i/>
          <w:lang w:val="fr-FR"/>
        </w:rPr>
        <w:t>pour le compte des marchés publics</w:t>
      </w:r>
      <w:r>
        <w:rPr>
          <w:i/>
          <w:lang w:val="fr-FR"/>
        </w:rPr>
        <w:t xml:space="preserve"> provient des sources durables et a été produit en toute légalité</w:t>
      </w:r>
      <w:r w:rsidR="00336CBF">
        <w:rPr>
          <w:i/>
          <w:lang w:val="fr-FR"/>
        </w:rPr>
        <w:t> ;</w:t>
      </w:r>
    </w:p>
    <w:p w:rsidR="00336CBF" w:rsidRPr="00336CBF" w:rsidRDefault="00336CBF" w:rsidP="00336CBF">
      <w:pPr>
        <w:pStyle w:val="Paragraphedeliste"/>
        <w:numPr>
          <w:ilvl w:val="1"/>
          <w:numId w:val="12"/>
        </w:numPr>
        <w:rPr>
          <w:i/>
          <w:lang w:val="fr-FR"/>
        </w:rPr>
      </w:pPr>
      <w:r w:rsidRPr="00336CBF">
        <w:rPr>
          <w:i/>
          <w:lang w:val="fr-FR"/>
        </w:rPr>
        <w:t xml:space="preserve">Nombre de pays ayant exprimé leur volonté de mettre sur le marché des produits forestiers exploités de manière durable en toute légalité en signant, par exemple, avec l’Union Européenne des accords de partenariat volontaires FLEGT (Application des réglementations forestières, gouvernance et échanges commerciaux),  </w:t>
      </w:r>
    </w:p>
    <w:p w:rsidR="00186F15" w:rsidRDefault="00186F15" w:rsidP="007615EE">
      <w:pPr>
        <w:rPr>
          <w:i/>
          <w:lang w:val="fr-FR"/>
        </w:rPr>
      </w:pPr>
    </w:p>
    <w:tbl>
      <w:tblPr>
        <w:tblStyle w:val="Grilledutableau"/>
        <w:tblW w:w="0" w:type="auto"/>
        <w:shd w:val="clear" w:color="auto" w:fill="D9D9D9" w:themeFill="background1" w:themeFillShade="D9"/>
        <w:tblLook w:val="04A0"/>
      </w:tblPr>
      <w:tblGrid>
        <w:gridCol w:w="9350"/>
      </w:tblGrid>
      <w:tr w:rsidR="00DF20C6" w:rsidTr="00911E96">
        <w:tc>
          <w:tcPr>
            <w:tcW w:w="9350" w:type="dxa"/>
            <w:shd w:val="clear" w:color="auto" w:fill="D9D9D9" w:themeFill="background1" w:themeFillShade="D9"/>
          </w:tcPr>
          <w:p w:rsidR="00911E96" w:rsidRDefault="00911E96" w:rsidP="00911E96">
            <w:pPr>
              <w:rPr>
                <w:b/>
                <w:sz w:val="28"/>
                <w:szCs w:val="28"/>
                <w:lang w:val="fr-FR"/>
              </w:rPr>
            </w:pPr>
          </w:p>
          <w:p w:rsidR="00DF20C6" w:rsidRPr="00D350B7" w:rsidRDefault="00DF20C6" w:rsidP="00911E96">
            <w:pPr>
              <w:rPr>
                <w:b/>
                <w:sz w:val="32"/>
                <w:szCs w:val="32"/>
                <w:lang w:val="fr-FR"/>
              </w:rPr>
            </w:pPr>
            <w:r w:rsidRPr="00D350B7">
              <w:rPr>
                <w:b/>
                <w:sz w:val="32"/>
                <w:szCs w:val="32"/>
                <w:lang w:val="fr-FR"/>
              </w:rPr>
              <w:t xml:space="preserve">Principe </w:t>
            </w:r>
            <w:r w:rsidR="00911E96" w:rsidRPr="00D350B7">
              <w:rPr>
                <w:b/>
                <w:sz w:val="32"/>
                <w:szCs w:val="32"/>
                <w:lang w:val="fr-FR"/>
              </w:rPr>
              <w:t>5</w:t>
            </w:r>
            <w:r w:rsidRPr="00D350B7">
              <w:rPr>
                <w:b/>
                <w:sz w:val="32"/>
                <w:szCs w:val="32"/>
                <w:lang w:val="fr-FR"/>
              </w:rPr>
              <w:t xml:space="preserve">. Gouvernance forestière </w:t>
            </w:r>
          </w:p>
          <w:p w:rsidR="00911E96" w:rsidRPr="008F01B4" w:rsidRDefault="00911E96" w:rsidP="00911E96">
            <w:pPr>
              <w:rPr>
                <w:b/>
                <w:sz w:val="28"/>
                <w:szCs w:val="28"/>
                <w:lang w:val="fr-FR"/>
              </w:rPr>
            </w:pPr>
          </w:p>
        </w:tc>
      </w:tr>
    </w:tbl>
    <w:p w:rsidR="00DF20C6" w:rsidRPr="00E91053" w:rsidRDefault="00DF20C6" w:rsidP="00DF20C6">
      <w:pPr>
        <w:rPr>
          <w:lang w:val="fr-FR"/>
        </w:rPr>
      </w:pPr>
    </w:p>
    <w:p w:rsidR="00604E0A" w:rsidRDefault="003C09F8" w:rsidP="007615EE">
      <w:pPr>
        <w:jc w:val="both"/>
        <w:rPr>
          <w:lang w:val="fr-FR"/>
        </w:rPr>
      </w:pPr>
      <w:r>
        <w:rPr>
          <w:lang w:val="fr-FR"/>
        </w:rPr>
        <w:t xml:space="preserve">La bonne gouvernance forestière est au cœur des politiques forestières dans les pays de la sous-région.  </w:t>
      </w:r>
      <w:r w:rsidRPr="003C09F8">
        <w:rPr>
          <w:lang w:val="fr-FR"/>
        </w:rPr>
        <w:t>Des efforts particuliers sont faits pour assurer la légalité des produits forestiers, la lutte contre la corruption et l’implication des parties prenantes dans les processus décisionnels.</w:t>
      </w:r>
      <w:r>
        <w:rPr>
          <w:lang w:val="fr-FR"/>
        </w:rPr>
        <w:t xml:space="preserve"> Certains pays ont par ailleurs signé des accords de partenariats volontaires avec l’Union Européenne dans le cadre d</w:t>
      </w:r>
      <w:r w:rsidR="00353715">
        <w:rPr>
          <w:lang w:val="fr-FR"/>
        </w:rPr>
        <w:t xml:space="preserve">e son </w:t>
      </w:r>
      <w:r w:rsidR="00353715" w:rsidRPr="00353715">
        <w:rPr>
          <w:lang w:val="fr-FR"/>
        </w:rPr>
        <w:t>Plan d’actionrelatif à l’application des réglementations forestières, à lagouvernance et aux échanges commerciaux (FLEGT)</w:t>
      </w:r>
      <w:r w:rsidR="00353715">
        <w:rPr>
          <w:lang w:val="fr-FR"/>
        </w:rPr>
        <w:t>adopté en 2003</w:t>
      </w:r>
      <w:r>
        <w:rPr>
          <w:lang w:val="fr-FR"/>
        </w:rPr>
        <w:t xml:space="preserve">. </w:t>
      </w:r>
      <w:r w:rsidRPr="003C09F8">
        <w:rPr>
          <w:lang w:val="fr-FR"/>
        </w:rPr>
        <w:t xml:space="preserve">Une attention particulière est également accordée à la protection des </w:t>
      </w:r>
      <w:r>
        <w:rPr>
          <w:lang w:val="fr-FR"/>
        </w:rPr>
        <w:t>groupes sociaux le</w:t>
      </w:r>
      <w:r w:rsidR="006A7FFD">
        <w:rPr>
          <w:lang w:val="fr-FR"/>
        </w:rPr>
        <w:t>s</w:t>
      </w:r>
      <w:r w:rsidRPr="003C09F8">
        <w:rPr>
          <w:lang w:val="fr-FR"/>
        </w:rPr>
        <w:t xml:space="preserve">plus vulnérables à travers l’adoption </w:t>
      </w:r>
      <w:r w:rsidR="007615EE">
        <w:rPr>
          <w:lang w:val="fr-FR"/>
        </w:rPr>
        <w:t>d’</w:t>
      </w:r>
      <w:r w:rsidRPr="003C09F8">
        <w:rPr>
          <w:lang w:val="fr-FR"/>
        </w:rPr>
        <w:t>approche</w:t>
      </w:r>
      <w:r w:rsidR="007615EE">
        <w:rPr>
          <w:lang w:val="fr-FR"/>
        </w:rPr>
        <w:t>s</w:t>
      </w:r>
      <w:r w:rsidRPr="003C09F8">
        <w:rPr>
          <w:lang w:val="fr-FR"/>
        </w:rPr>
        <w:t xml:space="preserve"> basée</w:t>
      </w:r>
      <w:r w:rsidR="007615EE">
        <w:rPr>
          <w:lang w:val="fr-FR"/>
        </w:rPr>
        <w:t>s</w:t>
      </w:r>
      <w:r w:rsidRPr="003C09F8">
        <w:rPr>
          <w:lang w:val="fr-FR"/>
        </w:rPr>
        <w:t xml:space="preserve"> sur les droits,</w:t>
      </w:r>
      <w:r w:rsidR="00281095">
        <w:rPr>
          <w:lang w:val="fr-FR"/>
        </w:rPr>
        <w:t xml:space="preserve"> qui se traduisent par </w:t>
      </w:r>
      <w:r w:rsidRPr="003C09F8">
        <w:rPr>
          <w:lang w:val="fr-FR"/>
        </w:rPr>
        <w:t xml:space="preserve">le respect des droits des communautés locales et autochtones, </w:t>
      </w:r>
      <w:r w:rsidR="00F03F5A">
        <w:rPr>
          <w:lang w:val="fr-FR"/>
        </w:rPr>
        <w:t xml:space="preserve">la parité de sexes et </w:t>
      </w:r>
      <w:r w:rsidR="001F7CCC">
        <w:rPr>
          <w:lang w:val="fr-FR"/>
        </w:rPr>
        <w:t xml:space="preserve">l’autonomisation des </w:t>
      </w:r>
      <w:r w:rsidR="001F7CCC" w:rsidRPr="001F7CCC">
        <w:rPr>
          <w:lang w:val="fr-FR"/>
        </w:rPr>
        <w:t xml:space="preserve">femmes et </w:t>
      </w:r>
      <w:r w:rsidR="00F03F5A">
        <w:rPr>
          <w:lang w:val="fr-FR"/>
        </w:rPr>
        <w:t>d</w:t>
      </w:r>
      <w:r w:rsidR="001F7CCC" w:rsidRPr="001F7CCC">
        <w:rPr>
          <w:lang w:val="fr-FR"/>
        </w:rPr>
        <w:t>es filles</w:t>
      </w:r>
      <w:r w:rsidR="00F03F5A">
        <w:rPr>
          <w:lang w:val="fr-FR"/>
        </w:rPr>
        <w:t>.</w:t>
      </w:r>
      <w:r w:rsidR="007615EE">
        <w:rPr>
          <w:lang w:val="fr-FR"/>
        </w:rPr>
        <w:t xml:space="preserve">En réaction à </w:t>
      </w:r>
      <w:r w:rsidR="007615EE" w:rsidRPr="007615EE">
        <w:rPr>
          <w:lang w:val="fr-FR"/>
        </w:rPr>
        <w:t>l’émergence de la criminalité faunique</w:t>
      </w:r>
      <w:r w:rsidR="007615EE">
        <w:rPr>
          <w:lang w:val="fr-FR"/>
        </w:rPr>
        <w:t xml:space="preserve"> observée ces dernières années</w:t>
      </w:r>
      <w:r w:rsidR="007615EE" w:rsidRPr="007615EE">
        <w:rPr>
          <w:lang w:val="fr-FR"/>
        </w:rPr>
        <w:t>, les pays de la sous-région ont pris l’engagement de faire face à ce phénomène à travers une approche concerté</w:t>
      </w:r>
      <w:r w:rsidR="007615EE">
        <w:rPr>
          <w:lang w:val="fr-FR"/>
        </w:rPr>
        <w:t>e.</w:t>
      </w:r>
    </w:p>
    <w:p w:rsidR="00604E0A" w:rsidRPr="00DF20C6" w:rsidRDefault="00604E0A" w:rsidP="00604E0A">
      <w:pPr>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09"/>
        <w:gridCol w:w="1541"/>
      </w:tblGrid>
      <w:tr w:rsidR="00604E0A" w:rsidRPr="00DF20C6" w:rsidTr="00A027CB">
        <w:tc>
          <w:tcPr>
            <w:tcW w:w="7809" w:type="dxa"/>
          </w:tcPr>
          <w:p w:rsidR="00604E0A" w:rsidRPr="00DF20C6" w:rsidRDefault="00604E0A" w:rsidP="00982132">
            <w:pPr>
              <w:spacing w:after="160" w:line="259" w:lineRule="auto"/>
              <w:jc w:val="both"/>
              <w:rPr>
                <w:b/>
                <w:lang w:val="fr-FR"/>
              </w:rPr>
            </w:pPr>
            <w:r w:rsidRPr="00A027CB">
              <w:rPr>
                <w:b/>
                <w:sz w:val="26"/>
                <w:szCs w:val="26"/>
                <w:lang w:val="fr-FR"/>
              </w:rPr>
              <w:t xml:space="preserve">Directive 13. </w:t>
            </w:r>
            <w:r w:rsidR="0015096E" w:rsidRPr="00A027CB">
              <w:rPr>
                <w:b/>
                <w:sz w:val="26"/>
                <w:szCs w:val="26"/>
                <w:lang w:val="fr-FR"/>
              </w:rPr>
              <w:t>Le système de valeurs basé sur l'éthique, l’équité</w:t>
            </w:r>
            <w:r w:rsidR="00A027CB" w:rsidRPr="00A027CB">
              <w:rPr>
                <w:b/>
                <w:sz w:val="26"/>
                <w:szCs w:val="26"/>
                <w:lang w:val="fr-FR"/>
              </w:rPr>
              <w:t xml:space="preserve"> et </w:t>
            </w:r>
            <w:r w:rsidR="0015096E" w:rsidRPr="00A027CB">
              <w:rPr>
                <w:b/>
                <w:sz w:val="26"/>
                <w:szCs w:val="26"/>
                <w:lang w:val="fr-FR"/>
              </w:rPr>
              <w:t xml:space="preserve">la justice </w:t>
            </w:r>
            <w:r w:rsidR="00A027CB" w:rsidRPr="00A027CB">
              <w:rPr>
                <w:b/>
                <w:sz w:val="26"/>
                <w:szCs w:val="26"/>
                <w:lang w:val="fr-FR"/>
              </w:rPr>
              <w:t>sociale qui</w:t>
            </w:r>
            <w:r w:rsidR="0015096E" w:rsidRPr="00A027CB">
              <w:rPr>
                <w:b/>
                <w:sz w:val="26"/>
                <w:szCs w:val="26"/>
                <w:lang w:val="fr-FR"/>
              </w:rPr>
              <w:t xml:space="preserve"> sous-tend la gouvernance forestière</w:t>
            </w:r>
            <w:r w:rsidR="00982132">
              <w:rPr>
                <w:b/>
                <w:sz w:val="26"/>
                <w:szCs w:val="26"/>
                <w:lang w:val="fr-FR"/>
              </w:rPr>
              <w:t>devrait faire</w:t>
            </w:r>
            <w:r w:rsidR="00A027CB" w:rsidRPr="00A027CB">
              <w:rPr>
                <w:b/>
                <w:sz w:val="26"/>
                <w:szCs w:val="26"/>
                <w:lang w:val="fr-FR"/>
              </w:rPr>
              <w:t xml:space="preserve"> l’objet d’une évaluation périodique </w:t>
            </w:r>
            <w:r w:rsidR="00F156A5">
              <w:rPr>
                <w:b/>
                <w:sz w:val="26"/>
                <w:szCs w:val="26"/>
                <w:lang w:val="fr-FR"/>
              </w:rPr>
              <w:t>et</w:t>
            </w:r>
            <w:r w:rsidR="00A027CB" w:rsidRPr="00A027CB">
              <w:rPr>
                <w:b/>
                <w:sz w:val="26"/>
                <w:szCs w:val="26"/>
                <w:lang w:val="fr-FR"/>
              </w:rPr>
              <w:t xml:space="preserve"> les résultats devraient être valorisés dans le suivi de l’ODD 16 </w:t>
            </w:r>
          </w:p>
        </w:tc>
        <w:tc>
          <w:tcPr>
            <w:tcW w:w="1541" w:type="dxa"/>
          </w:tcPr>
          <w:p w:rsidR="00604E0A" w:rsidRPr="00DF20C6" w:rsidRDefault="00604E0A" w:rsidP="00604E0A">
            <w:pPr>
              <w:spacing w:after="160" w:line="259" w:lineRule="auto"/>
            </w:pPr>
            <w:r w:rsidRPr="00DF20C6">
              <w:rPr>
                <w:rFonts w:ascii="Calibri" w:eastAsia="Calibri" w:hAnsi="Calibri" w:cs="Times New Roman"/>
                <w:noProof/>
                <w:sz w:val="24"/>
                <w:szCs w:val="24"/>
                <w:lang w:val="en-GB" w:eastAsia="en-GB"/>
              </w:rPr>
              <w:drawing>
                <wp:inline distT="0" distB="0" distL="0" distR="0">
                  <wp:extent cx="747803" cy="74780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3279" cy="753279"/>
                          </a:xfrm>
                          <a:prstGeom prst="rect">
                            <a:avLst/>
                          </a:prstGeom>
                          <a:noFill/>
                        </pic:spPr>
                      </pic:pic>
                    </a:graphicData>
                  </a:graphic>
                </wp:inline>
              </w:drawing>
            </w:r>
          </w:p>
        </w:tc>
      </w:tr>
    </w:tbl>
    <w:p w:rsidR="00F156A5" w:rsidRDefault="00F156A5" w:rsidP="0090073F">
      <w:pPr>
        <w:jc w:val="both"/>
        <w:rPr>
          <w:lang w:val="fr-FR"/>
        </w:rPr>
      </w:pPr>
    </w:p>
    <w:p w:rsidR="002B1523" w:rsidRDefault="001F7CCC" w:rsidP="002B1523">
      <w:pPr>
        <w:jc w:val="both"/>
        <w:rPr>
          <w:lang w:val="fr-FR"/>
        </w:rPr>
      </w:pPr>
      <w:r>
        <w:rPr>
          <w:lang w:val="fr-FR"/>
        </w:rPr>
        <w:t xml:space="preserve">Presque tous les pays d’Afrique centrale </w:t>
      </w:r>
      <w:r w:rsidRPr="001F7CCC">
        <w:rPr>
          <w:lang w:val="fr-FR"/>
        </w:rPr>
        <w:t>ont décidé de faire de la lutte contre la corruption une de leurs priorités.</w:t>
      </w:r>
      <w:r w:rsidR="00353715" w:rsidRPr="00353715">
        <w:rPr>
          <w:lang w:val="fr-FR"/>
        </w:rPr>
        <w:t xml:space="preserve">La corruption offre un environnement qui perpétue </w:t>
      </w:r>
      <w:r w:rsidR="00353715">
        <w:rPr>
          <w:lang w:val="fr-FR"/>
        </w:rPr>
        <w:t>l</w:t>
      </w:r>
      <w:r w:rsidR="00353715" w:rsidRPr="00353715">
        <w:rPr>
          <w:lang w:val="fr-FR"/>
        </w:rPr>
        <w:t>’illégalité dans le secteur forestier</w:t>
      </w:r>
      <w:r w:rsidR="00353715">
        <w:rPr>
          <w:lang w:val="fr-FR"/>
        </w:rPr>
        <w:t xml:space="preserve"> et par conséquent la perte de millions de dollars par les pays de la sous-région.</w:t>
      </w:r>
      <w:r w:rsidR="00353715" w:rsidRPr="00353715">
        <w:rPr>
          <w:lang w:val="fr-FR"/>
        </w:rPr>
        <w:t xml:space="preserve"> La corruption</w:t>
      </w:r>
      <w:r w:rsidR="00353715">
        <w:rPr>
          <w:lang w:val="fr-FR"/>
        </w:rPr>
        <w:t xml:space="preserve"> est aussi à l’origine des tracasseries administratives de divers ordres qui écorchent l’image de</w:t>
      </w:r>
      <w:r w:rsidR="00382C7C">
        <w:rPr>
          <w:lang w:val="fr-FR"/>
        </w:rPr>
        <w:t xml:space="preserve"> l’administration forestière</w:t>
      </w:r>
      <w:r w:rsidR="00353715">
        <w:rPr>
          <w:lang w:val="fr-FR"/>
        </w:rPr>
        <w:t xml:space="preserve">. </w:t>
      </w:r>
      <w:r w:rsidR="00382C7C">
        <w:rPr>
          <w:lang w:val="fr-FR"/>
        </w:rPr>
        <w:t>Les discriminations</w:t>
      </w:r>
      <w:r w:rsidR="00281095">
        <w:rPr>
          <w:lang w:val="fr-FR"/>
        </w:rPr>
        <w:t>, y compris les discriminations basées sur le genre, sont</w:t>
      </w:r>
      <w:r w:rsidR="00382C7C" w:rsidRPr="00382C7C">
        <w:rPr>
          <w:lang w:val="fr-FR"/>
        </w:rPr>
        <w:t xml:space="preserve">encore </w:t>
      </w:r>
      <w:r w:rsidR="00982132">
        <w:rPr>
          <w:lang w:val="fr-FR"/>
        </w:rPr>
        <w:t>mo</w:t>
      </w:r>
      <w:r w:rsidR="00982132" w:rsidRPr="00382C7C">
        <w:rPr>
          <w:lang w:val="fr-FR"/>
        </w:rPr>
        <w:t>nnaie</w:t>
      </w:r>
      <w:r w:rsidR="00382C7C">
        <w:rPr>
          <w:lang w:val="fr-FR"/>
        </w:rPr>
        <w:t xml:space="preserve"> courante ; les peuples autochtones en particulier sont assez souvent victimes</w:t>
      </w:r>
      <w:r w:rsidR="006A7FFD">
        <w:rPr>
          <w:lang w:val="fr-FR"/>
        </w:rPr>
        <w:t xml:space="preserve"> de pratiques discriminatoires</w:t>
      </w:r>
      <w:r w:rsidR="00F156A5">
        <w:rPr>
          <w:lang w:val="fr-FR"/>
        </w:rPr>
        <w:t xml:space="preserve">. </w:t>
      </w:r>
      <w:r w:rsidR="008E0ADD">
        <w:rPr>
          <w:lang w:val="fr-FR"/>
        </w:rPr>
        <w:t xml:space="preserve">Des mesures sont prises pour protéger ces groupes vulnérables. Au Congo, par exemple, </w:t>
      </w:r>
      <w:r w:rsidR="007615EE">
        <w:rPr>
          <w:lang w:val="fr-FR"/>
        </w:rPr>
        <w:t>la l</w:t>
      </w:r>
      <w:r w:rsidR="007615EE" w:rsidRPr="007615EE">
        <w:rPr>
          <w:lang w:val="fr-FR"/>
        </w:rPr>
        <w:t>oi n° 5-2011 du 25 février 2011</w:t>
      </w:r>
      <w:r w:rsidR="008E0ADD">
        <w:rPr>
          <w:lang w:val="fr-FR"/>
        </w:rPr>
        <w:t xml:space="preserve"> a été promulguée pour </w:t>
      </w:r>
      <w:r w:rsidR="008E0ADD" w:rsidRPr="007615EE">
        <w:rPr>
          <w:lang w:val="fr-FR"/>
        </w:rPr>
        <w:t>proté</w:t>
      </w:r>
      <w:r w:rsidR="008E0ADD">
        <w:rPr>
          <w:lang w:val="fr-FR"/>
        </w:rPr>
        <w:t>ger l</w:t>
      </w:r>
      <w:r w:rsidR="007615EE" w:rsidRPr="007615EE">
        <w:rPr>
          <w:lang w:val="fr-FR"/>
        </w:rPr>
        <w:t>es droits des populations autochtones</w:t>
      </w:r>
      <w:r w:rsidR="008E0ADD">
        <w:rPr>
          <w:lang w:val="fr-FR"/>
        </w:rPr>
        <w:t>.</w:t>
      </w:r>
      <w:r w:rsidR="00982132" w:rsidRPr="00982132">
        <w:rPr>
          <w:lang w:val="fr-FR"/>
        </w:rPr>
        <w:t xml:space="preserve">Le secteur forestier n’est </w:t>
      </w:r>
      <w:r w:rsidR="00982132">
        <w:rPr>
          <w:lang w:val="fr-FR"/>
        </w:rPr>
        <w:t xml:space="preserve">donc </w:t>
      </w:r>
      <w:r w:rsidR="00982132" w:rsidRPr="00982132">
        <w:rPr>
          <w:lang w:val="fr-FR"/>
        </w:rPr>
        <w:t>pas à l’abri des problèmes auxquels s’adresse l’ODD 16.</w:t>
      </w:r>
    </w:p>
    <w:p w:rsidR="00982132" w:rsidRDefault="00982132" w:rsidP="002B1523">
      <w:pPr>
        <w:jc w:val="both"/>
        <w:rPr>
          <w:lang w:val="fr-FR"/>
        </w:rPr>
      </w:pPr>
    </w:p>
    <w:p w:rsidR="002B1523" w:rsidRPr="00DB48A5" w:rsidRDefault="002B1523" w:rsidP="002B1523">
      <w:pPr>
        <w:jc w:val="both"/>
        <w:rPr>
          <w:b/>
          <w:sz w:val="26"/>
          <w:szCs w:val="26"/>
          <w:lang w:val="fr-FR"/>
        </w:rPr>
      </w:pPr>
      <w:r w:rsidRPr="00DB48A5">
        <w:rPr>
          <w:b/>
          <w:sz w:val="26"/>
          <w:szCs w:val="26"/>
          <w:lang w:val="fr-FR"/>
        </w:rPr>
        <w:t>Actions prioritaires :</w:t>
      </w:r>
    </w:p>
    <w:p w:rsidR="002B1523" w:rsidRPr="008E0ADD" w:rsidRDefault="002B1523" w:rsidP="002B1523">
      <w:pPr>
        <w:jc w:val="both"/>
        <w:rPr>
          <w:sz w:val="24"/>
          <w:szCs w:val="24"/>
          <w:lang w:val="fr-FR"/>
        </w:rPr>
      </w:pPr>
      <w:r w:rsidRPr="008E0ADD">
        <w:rPr>
          <w:sz w:val="24"/>
          <w:szCs w:val="24"/>
          <w:lang w:val="fr-FR"/>
        </w:rPr>
        <w:t>Les gouvernements devraient :</w:t>
      </w:r>
    </w:p>
    <w:p w:rsidR="00F424B9" w:rsidRDefault="008E0ADD" w:rsidP="002E66C2">
      <w:pPr>
        <w:pStyle w:val="Paragraphedeliste"/>
        <w:numPr>
          <w:ilvl w:val="0"/>
          <w:numId w:val="12"/>
        </w:numPr>
        <w:jc w:val="both"/>
        <w:rPr>
          <w:lang w:val="fr-FR"/>
        </w:rPr>
      </w:pPr>
      <w:r w:rsidRPr="008E0ADD">
        <w:rPr>
          <w:lang w:val="fr-FR"/>
        </w:rPr>
        <w:t xml:space="preserve">Considérer les mesures </w:t>
      </w:r>
      <w:r w:rsidR="002E66C2" w:rsidRPr="002E66C2">
        <w:rPr>
          <w:lang w:val="fr-FR"/>
        </w:rPr>
        <w:t>thématiques</w:t>
      </w:r>
      <w:r w:rsidRPr="008E0ADD">
        <w:rPr>
          <w:lang w:val="fr-FR"/>
        </w:rPr>
        <w:t xml:space="preserve"> ci-dessous pour renseigner l’indicateur</w:t>
      </w:r>
      <w:r w:rsidR="00F424B9">
        <w:rPr>
          <w:lang w:val="fr-FR"/>
        </w:rPr>
        <w:t xml:space="preserve">16.5.1. </w:t>
      </w:r>
      <w:r w:rsidR="005C1CAC">
        <w:rPr>
          <w:lang w:val="fr-FR"/>
        </w:rPr>
        <w:t>« Proportion de personnes ayant eu, au moins une fois, affaire à un agent public auquel elles ont versé un pot-de-vin ou qui leur a demandé un pot-de-vin au cours des 12 mois</w:t>
      </w:r>
      <w:r w:rsidR="005C1CAC" w:rsidRPr="005C1CAC">
        <w:rPr>
          <w:lang w:val="fr-FR"/>
        </w:rPr>
        <w:t xml:space="preserve"> précédents</w:t>
      </w:r>
      <w:r w:rsidR="005C1CAC">
        <w:rPr>
          <w:lang w:val="fr-FR"/>
        </w:rPr>
        <w:t> »</w:t>
      </w:r>
      <w:r>
        <w:rPr>
          <w:lang w:val="fr-FR"/>
        </w:rPr>
        <w:t> :</w:t>
      </w:r>
    </w:p>
    <w:p w:rsidR="005C1CAC" w:rsidRPr="005C1CAC" w:rsidRDefault="00B45F19" w:rsidP="00B45F19">
      <w:pPr>
        <w:pStyle w:val="Paragraphedeliste"/>
        <w:numPr>
          <w:ilvl w:val="1"/>
          <w:numId w:val="12"/>
        </w:numPr>
        <w:jc w:val="both"/>
        <w:rPr>
          <w:i/>
          <w:lang w:val="fr-FR"/>
        </w:rPr>
      </w:pPr>
      <w:r>
        <w:rPr>
          <w:i/>
          <w:lang w:val="fr-FR"/>
        </w:rPr>
        <w:t>Proportion d</w:t>
      </w:r>
      <w:r w:rsidRPr="00B45F19">
        <w:rPr>
          <w:i/>
          <w:lang w:val="fr-FR"/>
        </w:rPr>
        <w:t>es collecteurs / vendeurs</w:t>
      </w:r>
      <w:r w:rsidR="00917723">
        <w:rPr>
          <w:i/>
          <w:lang w:val="fr-FR"/>
        </w:rPr>
        <w:t>, par sexe et âge,</w:t>
      </w:r>
      <w:r w:rsidRPr="00B45F19">
        <w:rPr>
          <w:i/>
          <w:lang w:val="fr-FR"/>
        </w:rPr>
        <w:t xml:space="preserve"> des PFNL d’origine végétale </w:t>
      </w:r>
      <w:r>
        <w:rPr>
          <w:i/>
          <w:lang w:val="fr-FR"/>
        </w:rPr>
        <w:t xml:space="preserve">ayant été victimes </w:t>
      </w:r>
      <w:r w:rsidR="005C1CAC" w:rsidRPr="005C1CAC">
        <w:rPr>
          <w:i/>
          <w:lang w:val="fr-FR"/>
        </w:rPr>
        <w:t xml:space="preserve">de tracasseries </w:t>
      </w:r>
      <w:r w:rsidR="008E0ADD">
        <w:rPr>
          <w:i/>
          <w:lang w:val="fr-FR"/>
        </w:rPr>
        <w:t>sur l</w:t>
      </w:r>
      <w:r w:rsidR="00982132">
        <w:rPr>
          <w:i/>
          <w:lang w:val="fr-FR"/>
        </w:rPr>
        <w:t>es</w:t>
      </w:r>
      <w:r w:rsidR="008E0ADD">
        <w:rPr>
          <w:i/>
          <w:lang w:val="fr-FR"/>
        </w:rPr>
        <w:t xml:space="preserve"> route</w:t>
      </w:r>
      <w:r w:rsidR="00982132">
        <w:rPr>
          <w:i/>
          <w:lang w:val="fr-FR"/>
        </w:rPr>
        <w:t>s</w:t>
      </w:r>
      <w:r w:rsidR="008E0ADD">
        <w:rPr>
          <w:i/>
          <w:lang w:val="fr-FR"/>
        </w:rPr>
        <w:t xml:space="preserve"> et les marchés ; </w:t>
      </w:r>
    </w:p>
    <w:p w:rsidR="00B45F19" w:rsidRPr="008E0ADD" w:rsidRDefault="00B45F19" w:rsidP="008E0ADD">
      <w:pPr>
        <w:pStyle w:val="Paragraphedeliste"/>
        <w:numPr>
          <w:ilvl w:val="1"/>
          <w:numId w:val="12"/>
        </w:numPr>
        <w:rPr>
          <w:i/>
          <w:lang w:val="fr-FR"/>
        </w:rPr>
      </w:pPr>
      <w:r w:rsidRPr="00B45F19">
        <w:rPr>
          <w:i/>
          <w:lang w:val="fr-FR"/>
        </w:rPr>
        <w:t>Proportion des collecteurs / vendeurs</w:t>
      </w:r>
      <w:r w:rsidR="00917723">
        <w:rPr>
          <w:i/>
          <w:lang w:val="fr-FR"/>
        </w:rPr>
        <w:t>, par sexe et âge,</w:t>
      </w:r>
      <w:r w:rsidRPr="00B45F19">
        <w:rPr>
          <w:i/>
          <w:lang w:val="fr-FR"/>
        </w:rPr>
        <w:t xml:space="preserve"> du charbon de bois et du bois de chauffeayant été victimes de tracasseries </w:t>
      </w:r>
      <w:r w:rsidR="008E0ADD">
        <w:rPr>
          <w:i/>
          <w:lang w:val="fr-FR"/>
        </w:rPr>
        <w:t>sur l</w:t>
      </w:r>
      <w:r w:rsidR="00982132">
        <w:rPr>
          <w:i/>
          <w:lang w:val="fr-FR"/>
        </w:rPr>
        <w:t xml:space="preserve">es </w:t>
      </w:r>
      <w:r w:rsidR="008E0ADD">
        <w:rPr>
          <w:i/>
          <w:lang w:val="fr-FR"/>
        </w:rPr>
        <w:t>route</w:t>
      </w:r>
      <w:r w:rsidR="00982132">
        <w:rPr>
          <w:i/>
          <w:lang w:val="fr-FR"/>
        </w:rPr>
        <w:t>s</w:t>
      </w:r>
      <w:r w:rsidR="008E0ADD">
        <w:rPr>
          <w:i/>
          <w:lang w:val="fr-FR"/>
        </w:rPr>
        <w:t xml:space="preserve"> et les marchés.</w:t>
      </w:r>
    </w:p>
    <w:p w:rsidR="005C1CAC" w:rsidRDefault="008E0ADD" w:rsidP="008046CB">
      <w:pPr>
        <w:pStyle w:val="Paragraphedeliste"/>
        <w:numPr>
          <w:ilvl w:val="0"/>
          <w:numId w:val="12"/>
        </w:numPr>
        <w:rPr>
          <w:lang w:val="fr-FR"/>
        </w:rPr>
      </w:pPr>
      <w:r w:rsidRPr="008E0ADD">
        <w:rPr>
          <w:lang w:val="fr-FR"/>
        </w:rPr>
        <w:t xml:space="preserve">Considérer les mesures </w:t>
      </w:r>
      <w:r w:rsidR="008046CB" w:rsidRPr="008046CB">
        <w:rPr>
          <w:lang w:val="fr-FR"/>
        </w:rPr>
        <w:t>thématiques</w:t>
      </w:r>
      <w:r w:rsidRPr="008E0ADD">
        <w:rPr>
          <w:lang w:val="fr-FR"/>
        </w:rPr>
        <w:t xml:space="preserve"> ci-dessous pour renseigner l’indicateur</w:t>
      </w:r>
      <w:r w:rsidR="005C1CAC" w:rsidRPr="005C1CAC">
        <w:rPr>
          <w:lang w:val="fr-FR"/>
        </w:rPr>
        <w:t xml:space="preserve"> 16.5.</w:t>
      </w:r>
      <w:r w:rsidR="005C1CAC">
        <w:rPr>
          <w:lang w:val="fr-FR"/>
        </w:rPr>
        <w:t>2</w:t>
      </w:r>
      <w:r w:rsidR="005C1CAC" w:rsidRPr="005C1CAC">
        <w:rPr>
          <w:lang w:val="fr-FR"/>
        </w:rPr>
        <w:t>. « Proportion d</w:t>
      </w:r>
      <w:r w:rsidR="005C1CAC">
        <w:rPr>
          <w:lang w:val="fr-FR"/>
        </w:rPr>
        <w:t xml:space="preserve">’entreprises </w:t>
      </w:r>
      <w:r w:rsidR="005C1CAC" w:rsidRPr="005C1CAC">
        <w:rPr>
          <w:lang w:val="fr-FR"/>
        </w:rPr>
        <w:t>ayant eu, au moins une fois, affaire à un agent public auquel elles ont versé un pot-de-vin ou qui leur a demandé un pot-de-vin au cours des 12 mois</w:t>
      </w:r>
      <w:r w:rsidR="005C1CAC">
        <w:rPr>
          <w:lang w:val="fr-FR"/>
        </w:rPr>
        <w:t xml:space="preserve"> précédents</w:t>
      </w:r>
      <w:r w:rsidR="005C1CAC" w:rsidRPr="005C1CAC">
        <w:rPr>
          <w:lang w:val="fr-FR"/>
        </w:rPr>
        <w:t xml:space="preserve"> »</w:t>
      </w:r>
      <w:r>
        <w:rPr>
          <w:lang w:val="fr-FR"/>
        </w:rPr>
        <w:t> :</w:t>
      </w:r>
    </w:p>
    <w:p w:rsidR="00B45F19" w:rsidRDefault="00B45F19" w:rsidP="00B45F19">
      <w:pPr>
        <w:pStyle w:val="Paragraphedeliste"/>
        <w:numPr>
          <w:ilvl w:val="1"/>
          <w:numId w:val="12"/>
        </w:numPr>
        <w:rPr>
          <w:i/>
          <w:lang w:val="fr-FR"/>
        </w:rPr>
      </w:pPr>
      <w:r w:rsidRPr="00B45F19">
        <w:rPr>
          <w:i/>
          <w:lang w:val="fr-FR"/>
        </w:rPr>
        <w:t>Proportion des cas de pots-de-vin dénoncés par les acteurs impliqués dans l’observation indépendante des forêts</w:t>
      </w:r>
      <w:r w:rsidR="008E0ADD">
        <w:rPr>
          <w:i/>
          <w:lang w:val="fr-FR"/>
        </w:rPr>
        <w:t> ;</w:t>
      </w:r>
    </w:p>
    <w:p w:rsidR="00B45F19" w:rsidRPr="00B45F19" w:rsidRDefault="00B45F19" w:rsidP="00B45F19">
      <w:pPr>
        <w:pStyle w:val="Paragraphedeliste"/>
        <w:numPr>
          <w:ilvl w:val="1"/>
          <w:numId w:val="12"/>
        </w:numPr>
        <w:rPr>
          <w:i/>
          <w:lang w:val="fr-FR"/>
        </w:rPr>
      </w:pPr>
      <w:r>
        <w:rPr>
          <w:i/>
          <w:lang w:val="fr-FR"/>
        </w:rPr>
        <w:t>Proportion de concessionnaires forestiers ayant déclaré avoir été victimes de pratique de corruption</w:t>
      </w:r>
      <w:r w:rsidR="008E0ADD">
        <w:rPr>
          <w:i/>
          <w:lang w:val="fr-FR"/>
        </w:rPr>
        <w:t>.</w:t>
      </w:r>
    </w:p>
    <w:p w:rsidR="00B45F19" w:rsidRPr="005C1CAC" w:rsidRDefault="00B45F19" w:rsidP="00B45F19">
      <w:pPr>
        <w:pStyle w:val="Paragraphedeliste"/>
        <w:ind w:left="1440"/>
        <w:rPr>
          <w:lang w:val="fr-FR"/>
        </w:rPr>
      </w:pPr>
    </w:p>
    <w:p w:rsidR="006C644F" w:rsidRDefault="008E0ADD" w:rsidP="008046CB">
      <w:pPr>
        <w:pStyle w:val="Paragraphedeliste"/>
        <w:numPr>
          <w:ilvl w:val="0"/>
          <w:numId w:val="12"/>
        </w:numPr>
        <w:jc w:val="both"/>
        <w:rPr>
          <w:lang w:val="fr-FR"/>
        </w:rPr>
      </w:pPr>
      <w:r w:rsidRPr="008E0ADD">
        <w:rPr>
          <w:lang w:val="fr-FR"/>
        </w:rPr>
        <w:t xml:space="preserve">Considérer les mesures </w:t>
      </w:r>
      <w:r w:rsidR="008046CB" w:rsidRPr="008046CB">
        <w:rPr>
          <w:lang w:val="fr-FR"/>
        </w:rPr>
        <w:t>thématiques</w:t>
      </w:r>
      <w:r w:rsidRPr="008E0ADD">
        <w:rPr>
          <w:lang w:val="fr-FR"/>
        </w:rPr>
        <w:t xml:space="preserve"> ci-dessous pour renseigner l’indicateur </w:t>
      </w:r>
      <w:r w:rsidR="006C644F">
        <w:rPr>
          <w:lang w:val="fr-FR"/>
        </w:rPr>
        <w:t>16.6.2. « Proportion de la population dont la dernière expérience avec les services publics a été satisfaisante »</w:t>
      </w:r>
      <w:r>
        <w:rPr>
          <w:lang w:val="fr-FR"/>
        </w:rPr>
        <w:t> :</w:t>
      </w:r>
    </w:p>
    <w:p w:rsidR="006C644F" w:rsidRPr="006C644F" w:rsidRDefault="006C644F" w:rsidP="006C644F">
      <w:pPr>
        <w:pStyle w:val="Paragraphedeliste"/>
        <w:numPr>
          <w:ilvl w:val="1"/>
          <w:numId w:val="12"/>
        </w:numPr>
        <w:jc w:val="both"/>
        <w:rPr>
          <w:i/>
          <w:lang w:val="fr-FR"/>
        </w:rPr>
      </w:pPr>
      <w:r w:rsidRPr="006C644F">
        <w:rPr>
          <w:i/>
          <w:lang w:val="fr-FR"/>
        </w:rPr>
        <w:t xml:space="preserve">Proportion </w:t>
      </w:r>
      <w:r w:rsidR="00982132">
        <w:rPr>
          <w:i/>
          <w:lang w:val="fr-FR"/>
        </w:rPr>
        <w:t>de la population</w:t>
      </w:r>
      <w:r w:rsidR="003C2673">
        <w:rPr>
          <w:i/>
          <w:lang w:val="fr-FR"/>
        </w:rPr>
        <w:t>, par sexe et âge,</w:t>
      </w:r>
      <w:r w:rsidR="00982132">
        <w:rPr>
          <w:i/>
          <w:lang w:val="fr-FR"/>
        </w:rPr>
        <w:t xml:space="preserve"> qui estiment que l</w:t>
      </w:r>
      <w:r w:rsidRPr="006C644F">
        <w:rPr>
          <w:i/>
          <w:lang w:val="fr-FR"/>
        </w:rPr>
        <w:t xml:space="preserve">es institutions </w:t>
      </w:r>
      <w:r w:rsidR="00982132">
        <w:rPr>
          <w:i/>
          <w:lang w:val="fr-FR"/>
        </w:rPr>
        <w:t xml:space="preserve">locales </w:t>
      </w:r>
      <w:r w:rsidRPr="006C644F">
        <w:rPr>
          <w:i/>
          <w:lang w:val="fr-FR"/>
        </w:rPr>
        <w:t xml:space="preserve">de gestion des ressources forestières </w:t>
      </w:r>
      <w:r w:rsidR="00982132">
        <w:rPr>
          <w:i/>
          <w:lang w:val="fr-FR"/>
        </w:rPr>
        <w:t>sont vraiment utiles et rendent des services que l’on attend d’elles</w:t>
      </w:r>
      <w:r w:rsidR="008E0ADD">
        <w:rPr>
          <w:i/>
          <w:lang w:val="fr-FR"/>
        </w:rPr>
        <w:t> ;</w:t>
      </w:r>
    </w:p>
    <w:p w:rsidR="00D82BA8" w:rsidRDefault="00982132" w:rsidP="003C2673">
      <w:pPr>
        <w:pStyle w:val="Paragraphedeliste"/>
        <w:numPr>
          <w:ilvl w:val="1"/>
          <w:numId w:val="12"/>
        </w:numPr>
        <w:jc w:val="both"/>
        <w:rPr>
          <w:lang w:val="fr-FR"/>
        </w:rPr>
      </w:pPr>
      <w:r w:rsidRPr="00D82BA8">
        <w:rPr>
          <w:lang w:val="fr-FR"/>
        </w:rPr>
        <w:t>Proportion de la population</w:t>
      </w:r>
      <w:r w:rsidR="003C2673" w:rsidRPr="003C2673">
        <w:rPr>
          <w:lang w:val="fr-FR"/>
        </w:rPr>
        <w:t xml:space="preserve">par sexe et âge, </w:t>
      </w:r>
      <w:r w:rsidR="003C2673" w:rsidRPr="00D82BA8">
        <w:rPr>
          <w:lang w:val="fr-FR"/>
        </w:rPr>
        <w:t>qui</w:t>
      </w:r>
      <w:r w:rsidRPr="00D82BA8">
        <w:rPr>
          <w:lang w:val="fr-FR"/>
        </w:rPr>
        <w:t xml:space="preserve"> estiment que les </w:t>
      </w:r>
      <w:r w:rsidR="00D82BA8" w:rsidRPr="00D82BA8">
        <w:rPr>
          <w:lang w:val="fr-FR"/>
        </w:rPr>
        <w:t xml:space="preserve">bureaux décentralisés du Ministère en charge des forêts </w:t>
      </w:r>
      <w:r w:rsidRPr="00D82BA8">
        <w:rPr>
          <w:lang w:val="fr-FR"/>
        </w:rPr>
        <w:t xml:space="preserve">rendent </w:t>
      </w:r>
      <w:r w:rsidR="00D82BA8" w:rsidRPr="00D82BA8">
        <w:rPr>
          <w:lang w:val="fr-FR"/>
        </w:rPr>
        <w:t>l</w:t>
      </w:r>
      <w:r w:rsidRPr="00D82BA8">
        <w:rPr>
          <w:lang w:val="fr-FR"/>
        </w:rPr>
        <w:t>es services que l’on attend d’e</w:t>
      </w:r>
      <w:r w:rsidR="00D82BA8" w:rsidRPr="00D82BA8">
        <w:rPr>
          <w:lang w:val="fr-FR"/>
        </w:rPr>
        <w:t>ux.</w:t>
      </w:r>
    </w:p>
    <w:p w:rsidR="006C644F" w:rsidRPr="00D82BA8" w:rsidRDefault="006C644F" w:rsidP="00D82BA8">
      <w:pPr>
        <w:pStyle w:val="Paragraphedeliste"/>
        <w:ind w:left="1440"/>
        <w:jc w:val="both"/>
        <w:rPr>
          <w:lang w:val="fr-FR"/>
        </w:rPr>
      </w:pPr>
    </w:p>
    <w:p w:rsidR="002B1523" w:rsidRDefault="008E0ADD" w:rsidP="008046CB">
      <w:pPr>
        <w:pStyle w:val="Paragraphedeliste"/>
        <w:numPr>
          <w:ilvl w:val="0"/>
          <w:numId w:val="12"/>
        </w:numPr>
        <w:jc w:val="both"/>
        <w:rPr>
          <w:lang w:val="fr-FR"/>
        </w:rPr>
      </w:pPr>
      <w:r w:rsidRPr="008E0ADD">
        <w:rPr>
          <w:lang w:val="fr-FR"/>
        </w:rPr>
        <w:t xml:space="preserve">Considérer les mesures </w:t>
      </w:r>
      <w:r w:rsidR="008046CB" w:rsidRPr="008046CB">
        <w:rPr>
          <w:lang w:val="fr-FR"/>
        </w:rPr>
        <w:t>thématiques</w:t>
      </w:r>
      <w:r w:rsidRPr="008E0ADD">
        <w:rPr>
          <w:lang w:val="fr-FR"/>
        </w:rPr>
        <w:t xml:space="preserve"> ci-dessous pour renseigner l’indicateur </w:t>
      </w:r>
      <w:r w:rsidR="002B1523" w:rsidRPr="00B45F19">
        <w:rPr>
          <w:lang w:val="fr-FR"/>
        </w:rPr>
        <w:t>1</w:t>
      </w:r>
      <w:r w:rsidR="00F424B9" w:rsidRPr="00B45F19">
        <w:rPr>
          <w:lang w:val="fr-FR"/>
        </w:rPr>
        <w:t>6</w:t>
      </w:r>
      <w:r w:rsidR="002B1523" w:rsidRPr="00B45F19">
        <w:rPr>
          <w:lang w:val="fr-FR"/>
        </w:rPr>
        <w:t>.</w:t>
      </w:r>
      <w:r w:rsidR="00F424B9" w:rsidRPr="00B45F19">
        <w:rPr>
          <w:lang w:val="fr-FR"/>
        </w:rPr>
        <w:t>7</w:t>
      </w:r>
      <w:r w:rsidR="002B1523" w:rsidRPr="00B45F19">
        <w:rPr>
          <w:lang w:val="fr-FR"/>
        </w:rPr>
        <w:t>.</w:t>
      </w:r>
      <w:r w:rsidR="00F424B9" w:rsidRPr="00B45F19">
        <w:rPr>
          <w:lang w:val="fr-FR"/>
        </w:rPr>
        <w:t>2</w:t>
      </w:r>
      <w:r w:rsidR="002B1523" w:rsidRPr="00B45F19">
        <w:rPr>
          <w:lang w:val="fr-FR"/>
        </w:rPr>
        <w:t>. « </w:t>
      </w:r>
      <w:r w:rsidR="00F424B9" w:rsidRPr="00B45F19">
        <w:rPr>
          <w:lang w:val="fr-FR"/>
        </w:rPr>
        <w:t>Proportion de la population qui estime que la prise de décisions est ouverte et réactive, par sexe, âge, situation au regard du handicap et groupe de la population »</w:t>
      </w:r>
      <w:r>
        <w:rPr>
          <w:lang w:val="fr-FR"/>
        </w:rPr>
        <w:t> :</w:t>
      </w:r>
    </w:p>
    <w:p w:rsidR="00E2266E" w:rsidRPr="00EB21B8" w:rsidRDefault="00E2266E" w:rsidP="00E2266E">
      <w:pPr>
        <w:pStyle w:val="Paragraphedeliste"/>
        <w:numPr>
          <w:ilvl w:val="1"/>
          <w:numId w:val="12"/>
        </w:numPr>
        <w:jc w:val="both"/>
        <w:rPr>
          <w:i/>
          <w:lang w:val="fr-FR"/>
        </w:rPr>
      </w:pPr>
      <w:r w:rsidRPr="00EB21B8">
        <w:rPr>
          <w:i/>
          <w:lang w:val="fr-FR"/>
        </w:rPr>
        <w:t>P</w:t>
      </w:r>
      <w:r w:rsidR="00CC1727" w:rsidRPr="00EB21B8">
        <w:rPr>
          <w:i/>
          <w:lang w:val="fr-FR"/>
        </w:rPr>
        <w:t>roportion de la population</w:t>
      </w:r>
      <w:r w:rsidR="00EB21B8">
        <w:rPr>
          <w:i/>
          <w:lang w:val="fr-FR"/>
        </w:rPr>
        <w:t xml:space="preserve"> (par sexe, par âge, en situation d’handicap ou relevant des populations autochtones)</w:t>
      </w:r>
      <w:r w:rsidR="00CC1727" w:rsidRPr="00EB21B8">
        <w:rPr>
          <w:i/>
          <w:lang w:val="fr-FR"/>
        </w:rPr>
        <w:t xml:space="preserve"> ayant confiance aux consultations multi-acteurs </w:t>
      </w:r>
      <w:r w:rsidR="00EB21B8" w:rsidRPr="00EB21B8">
        <w:rPr>
          <w:i/>
          <w:lang w:val="fr-FR"/>
        </w:rPr>
        <w:t>organisées dans</w:t>
      </w:r>
      <w:r w:rsidR="00CC1727" w:rsidRPr="00EB21B8">
        <w:rPr>
          <w:i/>
          <w:lang w:val="fr-FR"/>
        </w:rPr>
        <w:t xml:space="preserve"> le cadre d</w:t>
      </w:r>
      <w:r w:rsidR="00EB21B8" w:rsidRPr="00EB21B8">
        <w:rPr>
          <w:i/>
          <w:lang w:val="fr-FR"/>
        </w:rPr>
        <w:t>es processus décisionnels (cadre de politique forestière, etc.,)</w:t>
      </w:r>
      <w:r w:rsidR="00D82BA8">
        <w:rPr>
          <w:i/>
          <w:lang w:val="fr-FR"/>
        </w:rPr>
        <w:t xml:space="preserve"> dans le secteur forestier</w:t>
      </w:r>
      <w:r w:rsidR="008E0ADD">
        <w:rPr>
          <w:i/>
          <w:lang w:val="fr-FR"/>
        </w:rPr>
        <w:t xml:space="preserve">; </w:t>
      </w:r>
    </w:p>
    <w:p w:rsidR="00D82BA8" w:rsidRDefault="00EB21B8" w:rsidP="00D82BA8">
      <w:pPr>
        <w:pStyle w:val="Paragraphedeliste"/>
        <w:numPr>
          <w:ilvl w:val="1"/>
          <w:numId w:val="12"/>
        </w:numPr>
        <w:jc w:val="both"/>
        <w:rPr>
          <w:i/>
          <w:lang w:val="fr-FR"/>
        </w:rPr>
      </w:pPr>
      <w:r w:rsidRPr="00EB21B8">
        <w:rPr>
          <w:i/>
          <w:lang w:val="fr-FR"/>
        </w:rPr>
        <w:t xml:space="preserve">Proportion de la population(par sexe, par âge, en situation d’handicap ou relevant des populations autochtones) ayant confiance aux plateformes multi-acteurs de gouvernance locale (plate-forme de dialogue multi-acteurs sur la gestion de la concession forestière, l’aire protégée ou encore </w:t>
      </w:r>
      <w:r>
        <w:rPr>
          <w:i/>
          <w:lang w:val="fr-FR"/>
        </w:rPr>
        <w:t>le</w:t>
      </w:r>
      <w:r w:rsidRPr="00EB21B8">
        <w:rPr>
          <w:i/>
          <w:lang w:val="fr-FR"/>
        </w:rPr>
        <w:t xml:space="preserve"> paysage transfrontalier)</w:t>
      </w:r>
      <w:r w:rsidR="008E0ADD">
        <w:rPr>
          <w:i/>
          <w:lang w:val="fr-FR"/>
        </w:rPr>
        <w:t>.</w:t>
      </w:r>
    </w:p>
    <w:p w:rsidR="00E2266E" w:rsidRPr="00D82BA8" w:rsidRDefault="00E2266E" w:rsidP="00D82BA8">
      <w:pPr>
        <w:pStyle w:val="Paragraphedeliste"/>
        <w:ind w:left="1440"/>
        <w:jc w:val="both"/>
        <w:rPr>
          <w:i/>
          <w:lang w:val="fr-FR"/>
        </w:rPr>
      </w:pPr>
    </w:p>
    <w:p w:rsidR="00D903CB" w:rsidRPr="00B45F19" w:rsidRDefault="008E0ADD" w:rsidP="008046CB">
      <w:pPr>
        <w:pStyle w:val="Paragraphedeliste"/>
        <w:numPr>
          <w:ilvl w:val="0"/>
          <w:numId w:val="12"/>
        </w:numPr>
        <w:jc w:val="both"/>
        <w:rPr>
          <w:lang w:val="fr-FR"/>
        </w:rPr>
      </w:pPr>
      <w:r w:rsidRPr="008E0ADD">
        <w:rPr>
          <w:lang w:val="fr-FR"/>
        </w:rPr>
        <w:t xml:space="preserve">Considérer les mesures </w:t>
      </w:r>
      <w:r w:rsidR="008046CB" w:rsidRPr="008046CB">
        <w:rPr>
          <w:lang w:val="fr-FR"/>
        </w:rPr>
        <w:t xml:space="preserve">thématiques </w:t>
      </w:r>
      <w:r w:rsidRPr="008E0ADD">
        <w:rPr>
          <w:lang w:val="fr-FR"/>
        </w:rPr>
        <w:t>ci-dessous pour renseigner l’indicateur</w:t>
      </w:r>
      <w:r w:rsidR="00E2266E" w:rsidRPr="00B45F19">
        <w:rPr>
          <w:lang w:val="fr-FR"/>
        </w:rPr>
        <w:t>16. b.</w:t>
      </w:r>
      <w:r w:rsidR="00D903CB" w:rsidRPr="00B45F19">
        <w:rPr>
          <w:lang w:val="fr-FR"/>
        </w:rPr>
        <w:t xml:space="preserve">1. « Proportion de la population ayant déclaré avoir personnellement fait l’objet de discrimination ou de </w:t>
      </w:r>
      <w:r w:rsidR="007E29CD" w:rsidRPr="00B45F19">
        <w:rPr>
          <w:lang w:val="fr-FR"/>
        </w:rPr>
        <w:t>harcèlementau cours des 12 mois précédents pour motifs interdits par le droits international des droits de l’homme »</w:t>
      </w:r>
      <w:r>
        <w:rPr>
          <w:lang w:val="fr-FR"/>
        </w:rPr>
        <w:t> :</w:t>
      </w:r>
    </w:p>
    <w:p w:rsidR="002F671F" w:rsidRPr="0000091E" w:rsidRDefault="002F671F" w:rsidP="002F671F">
      <w:pPr>
        <w:pStyle w:val="Paragraphedeliste"/>
        <w:numPr>
          <w:ilvl w:val="1"/>
          <w:numId w:val="12"/>
        </w:numPr>
        <w:jc w:val="both"/>
        <w:rPr>
          <w:i/>
          <w:lang w:val="fr-FR"/>
        </w:rPr>
      </w:pPr>
      <w:r>
        <w:rPr>
          <w:i/>
          <w:lang w:val="fr-FR"/>
        </w:rPr>
        <w:t xml:space="preserve">Nombre de femmes </w:t>
      </w:r>
      <w:r w:rsidRPr="00FE5931">
        <w:rPr>
          <w:i/>
          <w:lang w:val="fr-FR"/>
        </w:rPr>
        <w:t>ayant déclaré avoir fait l’objet de discrimination ou de harcèlement</w:t>
      </w:r>
      <w:r>
        <w:rPr>
          <w:i/>
          <w:lang w:val="fr-FR"/>
        </w:rPr>
        <w:t xml:space="preserve"> (sexuel et non) en route ou sur le lieu de travail ; </w:t>
      </w:r>
    </w:p>
    <w:p w:rsidR="00330F2C" w:rsidRPr="00330F2C" w:rsidRDefault="003C2673" w:rsidP="00AA0AFC">
      <w:pPr>
        <w:pStyle w:val="Paragraphedeliste"/>
        <w:numPr>
          <w:ilvl w:val="1"/>
          <w:numId w:val="12"/>
        </w:numPr>
        <w:jc w:val="both"/>
        <w:rPr>
          <w:ins w:id="12" w:author="Nguinguiri, JeanClaude (FOA)" w:date="2019-10-21T10:40:00Z"/>
          <w:lang w:val="fr-FR"/>
        </w:rPr>
      </w:pPr>
      <w:r>
        <w:rPr>
          <w:i/>
          <w:lang w:val="fr-FR"/>
        </w:rPr>
        <w:t>Nombre</w:t>
      </w:r>
      <w:r w:rsidR="0000091E" w:rsidRPr="0000091E">
        <w:rPr>
          <w:i/>
          <w:lang w:val="fr-FR"/>
        </w:rPr>
        <w:t xml:space="preserve">de femmes ayant perdu leur emploi dans le secteur forestier pour des raisons de </w:t>
      </w:r>
      <w:r w:rsidR="0000091E">
        <w:rPr>
          <w:i/>
          <w:lang w:val="fr-FR"/>
        </w:rPr>
        <w:t>grossesse</w:t>
      </w:r>
      <w:r w:rsidR="008E0ADD">
        <w:rPr>
          <w:i/>
          <w:lang w:val="fr-FR"/>
        </w:rPr>
        <w:t> ;</w:t>
      </w:r>
    </w:p>
    <w:p w:rsidR="00E2266E" w:rsidRPr="0000091E" w:rsidRDefault="00E2266E" w:rsidP="00AA0AFC">
      <w:pPr>
        <w:pStyle w:val="Paragraphedeliste"/>
        <w:numPr>
          <w:ilvl w:val="1"/>
          <w:numId w:val="12"/>
        </w:numPr>
        <w:jc w:val="both"/>
        <w:rPr>
          <w:lang w:val="fr-FR"/>
        </w:rPr>
      </w:pPr>
      <w:r w:rsidRPr="0000091E">
        <w:rPr>
          <w:i/>
          <w:lang w:val="fr-FR"/>
        </w:rPr>
        <w:t>Proportion d’ouvriers</w:t>
      </w:r>
      <w:r w:rsidR="003C2673">
        <w:rPr>
          <w:i/>
          <w:lang w:val="fr-FR"/>
        </w:rPr>
        <w:t>, par sexe et âge,</w:t>
      </w:r>
      <w:r w:rsidRPr="0000091E">
        <w:rPr>
          <w:i/>
          <w:lang w:val="fr-FR"/>
        </w:rPr>
        <w:t xml:space="preserve"> du secteur forestier issus des populations autochtones ayant déclaré avoir perçu un salaire inférieur à celui versé à son collègue Bantou de même rang ;</w:t>
      </w:r>
    </w:p>
    <w:p w:rsidR="002B1523" w:rsidRDefault="00E2266E" w:rsidP="00E2266E">
      <w:pPr>
        <w:pStyle w:val="Paragraphedeliste"/>
        <w:numPr>
          <w:ilvl w:val="1"/>
          <w:numId w:val="12"/>
        </w:numPr>
        <w:jc w:val="both"/>
        <w:rPr>
          <w:lang w:val="fr-FR"/>
        </w:rPr>
      </w:pPr>
      <w:r>
        <w:rPr>
          <w:i/>
          <w:lang w:val="fr-FR"/>
        </w:rPr>
        <w:t>Proportion de la population</w:t>
      </w:r>
      <w:r w:rsidR="003C2673">
        <w:rPr>
          <w:i/>
          <w:lang w:val="fr-FR"/>
        </w:rPr>
        <w:t>, par sexe et âge,</w:t>
      </w:r>
      <w:r>
        <w:rPr>
          <w:i/>
          <w:lang w:val="fr-FR"/>
        </w:rPr>
        <w:t xml:space="preserve"> issue des </w:t>
      </w:r>
      <w:r w:rsidRPr="00E2266E">
        <w:rPr>
          <w:i/>
          <w:lang w:val="fr-FR"/>
        </w:rPr>
        <w:t>populations autochtones ayant déclaré</w:t>
      </w:r>
      <w:r>
        <w:rPr>
          <w:i/>
          <w:lang w:val="fr-FR"/>
        </w:rPr>
        <w:t xml:space="preserve"> avoir </w:t>
      </w:r>
      <w:r w:rsidR="00CC1727">
        <w:rPr>
          <w:i/>
          <w:lang w:val="fr-FR"/>
        </w:rPr>
        <w:t xml:space="preserve">été </w:t>
      </w:r>
      <w:r w:rsidR="002F671F">
        <w:rPr>
          <w:i/>
          <w:lang w:val="fr-FR"/>
        </w:rPr>
        <w:t xml:space="preserve">exclue </w:t>
      </w:r>
      <w:r w:rsidR="00CC1727">
        <w:rPr>
          <w:i/>
          <w:lang w:val="fr-FR"/>
        </w:rPr>
        <w:t>de certains maillons de la chaine de valeur</w:t>
      </w:r>
      <w:r w:rsidR="00D82BA8">
        <w:rPr>
          <w:i/>
          <w:lang w:val="fr-FR"/>
        </w:rPr>
        <w:t>s</w:t>
      </w:r>
      <w:r w:rsidR="0000091E">
        <w:rPr>
          <w:i/>
          <w:lang w:val="fr-FR"/>
        </w:rPr>
        <w:t>des PFNL</w:t>
      </w:r>
      <w:r w:rsidR="00CC1727">
        <w:rPr>
          <w:i/>
          <w:lang w:val="fr-FR"/>
        </w:rPr>
        <w:t xml:space="preserve">, notamment </w:t>
      </w:r>
      <w:r w:rsidR="00D82BA8">
        <w:rPr>
          <w:i/>
          <w:lang w:val="fr-FR"/>
        </w:rPr>
        <w:t xml:space="preserve">de l’accès au marché </w:t>
      </w:r>
      <w:r w:rsidR="00CC1727">
        <w:rPr>
          <w:i/>
          <w:lang w:val="fr-FR"/>
        </w:rPr>
        <w:t>des produits transformés</w:t>
      </w:r>
      <w:r w:rsidR="008E0ADD">
        <w:rPr>
          <w:i/>
          <w:lang w:val="fr-FR"/>
        </w:rPr>
        <w:t>.</w:t>
      </w:r>
    </w:p>
    <w:p w:rsidR="00604E0A" w:rsidRDefault="00604E0A" w:rsidP="00DF20C6">
      <w:pPr>
        <w:rPr>
          <w:lang w:val="fr-FR"/>
        </w:rPr>
      </w:pPr>
    </w:p>
    <w:p w:rsidR="009037BF" w:rsidRDefault="009037BF" w:rsidP="00DF20C6">
      <w:pPr>
        <w:rPr>
          <w:lang w:val="fr-FR"/>
        </w:rPr>
      </w:pPr>
    </w:p>
    <w:p w:rsidR="009037BF" w:rsidRDefault="009037BF" w:rsidP="00DF20C6">
      <w:pPr>
        <w:rPr>
          <w:lang w:val="fr-FR"/>
        </w:rPr>
      </w:pPr>
    </w:p>
    <w:p w:rsidR="009037BF" w:rsidRDefault="009037BF" w:rsidP="00DF20C6">
      <w:pPr>
        <w:rPr>
          <w:lang w:val="fr-FR"/>
        </w:rPr>
      </w:pPr>
    </w:p>
    <w:p w:rsidR="009037BF" w:rsidRDefault="009037BF" w:rsidP="00DF20C6">
      <w:pPr>
        <w:rPr>
          <w:lang w:val="fr-FR"/>
        </w:rPr>
      </w:pPr>
    </w:p>
    <w:p w:rsidR="009037BF" w:rsidRDefault="009037BF" w:rsidP="00DF20C6">
      <w:pPr>
        <w:rPr>
          <w:lang w:val="fr-FR"/>
        </w:rPr>
      </w:pPr>
    </w:p>
    <w:p w:rsidR="008046CB" w:rsidRDefault="008046CB" w:rsidP="00DF20C6">
      <w:pPr>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09"/>
        <w:gridCol w:w="1541"/>
      </w:tblGrid>
      <w:tr w:rsidR="00DF20C6" w:rsidRPr="000E59B5" w:rsidTr="00056F4A">
        <w:tc>
          <w:tcPr>
            <w:tcW w:w="7809" w:type="dxa"/>
          </w:tcPr>
          <w:p w:rsidR="00DF20C6" w:rsidRPr="00056F4A" w:rsidRDefault="00DF20C6" w:rsidP="00A92F13">
            <w:pPr>
              <w:spacing w:after="160" w:line="259" w:lineRule="auto"/>
              <w:jc w:val="both"/>
              <w:rPr>
                <w:b/>
                <w:sz w:val="26"/>
                <w:szCs w:val="26"/>
                <w:lang w:val="fr-FR"/>
              </w:rPr>
            </w:pPr>
            <w:r w:rsidRPr="00056F4A">
              <w:rPr>
                <w:b/>
                <w:sz w:val="26"/>
                <w:szCs w:val="26"/>
                <w:lang w:val="fr-FR"/>
              </w:rPr>
              <w:t xml:space="preserve">Directive 12. </w:t>
            </w:r>
            <w:r w:rsidR="00056F4A" w:rsidRPr="00056F4A">
              <w:rPr>
                <w:b/>
                <w:sz w:val="26"/>
                <w:szCs w:val="26"/>
                <w:lang w:val="fr-FR"/>
              </w:rPr>
              <w:t xml:space="preserve">Les efforts réalisés pour rendre les politiques et programmes forestiers </w:t>
            </w:r>
            <w:r w:rsidR="00A92F13">
              <w:rPr>
                <w:b/>
                <w:sz w:val="26"/>
                <w:szCs w:val="26"/>
                <w:lang w:val="fr-FR"/>
              </w:rPr>
              <w:t xml:space="preserve">sensibles aux questions de genre </w:t>
            </w:r>
            <w:r w:rsidR="00056F4A" w:rsidRPr="00056F4A">
              <w:rPr>
                <w:b/>
                <w:sz w:val="26"/>
                <w:szCs w:val="26"/>
                <w:lang w:val="fr-FR"/>
              </w:rPr>
              <w:t>devraient être évalués et valorisés dans le cadre du suivi de l’ODD 5</w:t>
            </w:r>
          </w:p>
        </w:tc>
        <w:tc>
          <w:tcPr>
            <w:tcW w:w="1541" w:type="dxa"/>
          </w:tcPr>
          <w:p w:rsidR="00DF20C6" w:rsidRPr="000E59B5" w:rsidRDefault="00DF20C6" w:rsidP="00416BD1">
            <w:pPr>
              <w:spacing w:after="160" w:line="259" w:lineRule="auto"/>
            </w:pPr>
            <w:r w:rsidRPr="00DF20C6">
              <w:rPr>
                <w:rFonts w:ascii="Calibri" w:eastAsia="Calibri" w:hAnsi="Calibri" w:cs="Times New Roman"/>
                <w:noProof/>
                <w:sz w:val="24"/>
                <w:szCs w:val="24"/>
                <w:lang w:val="en-GB" w:eastAsia="en-GB"/>
              </w:rPr>
              <w:drawing>
                <wp:inline distT="0" distB="0" distL="0" distR="0">
                  <wp:extent cx="694786" cy="694786"/>
                  <wp:effectExtent l="0" t="0" r="0" b="0"/>
                  <wp:docPr id="6" name="Picture 6" descr="Risultati immagini per les objectifs de développement durables">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les objectifs de développement durables">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7993" cy="697993"/>
                          </a:xfrm>
                          <a:prstGeom prst="rect">
                            <a:avLst/>
                          </a:prstGeom>
                          <a:noFill/>
                          <a:ln>
                            <a:noFill/>
                          </a:ln>
                        </pic:spPr>
                      </pic:pic>
                    </a:graphicData>
                  </a:graphic>
                </wp:inline>
              </w:drawing>
            </w:r>
          </w:p>
        </w:tc>
      </w:tr>
    </w:tbl>
    <w:p w:rsidR="00B80D41" w:rsidRDefault="00B80D41" w:rsidP="00B80D41">
      <w:pPr>
        <w:jc w:val="both"/>
        <w:rPr>
          <w:lang w:val="fr-FR"/>
        </w:rPr>
      </w:pPr>
    </w:p>
    <w:p w:rsidR="00227DE7" w:rsidRDefault="00146737" w:rsidP="00227DE7">
      <w:pPr>
        <w:jc w:val="both"/>
        <w:rPr>
          <w:lang w:val="fr-FR"/>
        </w:rPr>
      </w:pPr>
      <w:r>
        <w:rPr>
          <w:lang w:val="fr-FR"/>
        </w:rPr>
        <w:t>L’intégration de la dimension genre dans la gestion durable des écosystèmes forestiers est une préoccupation partagée par tous les pays de la sous-région.</w:t>
      </w:r>
      <w:r w:rsidR="00B80D41">
        <w:rPr>
          <w:lang w:val="fr-FR"/>
        </w:rPr>
        <w:t xml:space="preserve"> Bien que les textes en vigueur</w:t>
      </w:r>
      <w:r w:rsidR="00B80D41" w:rsidRPr="00B80D41">
        <w:rPr>
          <w:lang w:val="fr-FR"/>
        </w:rPr>
        <w:t>accordent les mêmes droits aux hommes et aux femmes, il existe des différencesbasées sur le genre</w:t>
      </w:r>
      <w:r w:rsidR="00985E32">
        <w:rPr>
          <w:lang w:val="fr-FR"/>
        </w:rPr>
        <w:t xml:space="preserve"> qui découlent </w:t>
      </w:r>
      <w:r w:rsidR="00A92F13">
        <w:rPr>
          <w:lang w:val="fr-FR"/>
        </w:rPr>
        <w:t xml:space="preserve">souvent </w:t>
      </w:r>
      <w:r w:rsidR="00985E32">
        <w:rPr>
          <w:lang w:val="fr-FR"/>
        </w:rPr>
        <w:t>des normes et pratiques traditionnelles</w:t>
      </w:r>
      <w:r w:rsidR="006A7FFD">
        <w:rPr>
          <w:lang w:val="fr-FR"/>
        </w:rPr>
        <w:t>,</w:t>
      </w:r>
      <w:r w:rsidR="00985E32">
        <w:rPr>
          <w:lang w:val="fr-FR"/>
        </w:rPr>
        <w:t xml:space="preserve"> et du droit coutumier</w:t>
      </w:r>
      <w:r w:rsidR="00B80D41" w:rsidRPr="00B80D41">
        <w:rPr>
          <w:lang w:val="fr-FR"/>
        </w:rPr>
        <w:t>.</w:t>
      </w:r>
      <w:r w:rsidR="002A0B28">
        <w:rPr>
          <w:lang w:val="fr-FR"/>
        </w:rPr>
        <w:t xml:space="preserve">Face à ce problème, </w:t>
      </w:r>
      <w:r w:rsidR="007D54C4" w:rsidRPr="007D54C4">
        <w:rPr>
          <w:lang w:val="fr-FR"/>
        </w:rPr>
        <w:t xml:space="preserve">une </w:t>
      </w:r>
      <w:r w:rsidR="00B80D41">
        <w:rPr>
          <w:lang w:val="fr-FR"/>
        </w:rPr>
        <w:t>s</w:t>
      </w:r>
      <w:r w:rsidR="007D54C4" w:rsidRPr="007D54C4">
        <w:rPr>
          <w:lang w:val="fr-FR"/>
        </w:rPr>
        <w:t>tratégie sous régionale pour la prise en compte du genre dans la gestion durable des ressources naturelles en Afrique Centrale</w:t>
      </w:r>
      <w:r w:rsidR="007D54C4">
        <w:rPr>
          <w:lang w:val="fr-FR"/>
        </w:rPr>
        <w:t xml:space="preserve"> a été développée en </w:t>
      </w:r>
      <w:r w:rsidR="007D54C4" w:rsidRPr="007D54C4">
        <w:rPr>
          <w:lang w:val="fr-FR"/>
        </w:rPr>
        <w:t>2017</w:t>
      </w:r>
      <w:r w:rsidR="00B80D41">
        <w:rPr>
          <w:lang w:val="fr-FR"/>
        </w:rPr>
        <w:t>, à la suite d’un état de lieux réalisé en 2012</w:t>
      </w:r>
      <w:r w:rsidR="007D54C4" w:rsidRPr="007D54C4">
        <w:rPr>
          <w:lang w:val="fr-FR"/>
        </w:rPr>
        <w:t xml:space="preserve">. </w:t>
      </w:r>
      <w:r w:rsidR="007D54C4">
        <w:rPr>
          <w:lang w:val="fr-FR"/>
        </w:rPr>
        <w:t xml:space="preserve">Parallèlement, </w:t>
      </w:r>
      <w:r w:rsidR="00227DE7">
        <w:rPr>
          <w:lang w:val="fr-FR"/>
        </w:rPr>
        <w:t>une s</w:t>
      </w:r>
      <w:r w:rsidR="00211402" w:rsidRPr="00211402">
        <w:rPr>
          <w:lang w:val="fr-FR"/>
        </w:rPr>
        <w:t>trat</w:t>
      </w:r>
      <w:r w:rsidR="00227DE7">
        <w:rPr>
          <w:lang w:val="fr-FR"/>
        </w:rPr>
        <w:t>é</w:t>
      </w:r>
      <w:r w:rsidR="00211402" w:rsidRPr="00211402">
        <w:rPr>
          <w:lang w:val="fr-FR"/>
        </w:rPr>
        <w:t>gie genre en mati</w:t>
      </w:r>
      <w:r w:rsidR="00227DE7">
        <w:rPr>
          <w:lang w:val="fr-FR"/>
        </w:rPr>
        <w:t>è</w:t>
      </w:r>
      <w:r w:rsidR="00211402" w:rsidRPr="00211402">
        <w:rPr>
          <w:lang w:val="fr-FR"/>
        </w:rPr>
        <w:t xml:space="preserve">re de REDD+ et adaptation aux </w:t>
      </w:r>
      <w:r w:rsidR="00227DE7">
        <w:rPr>
          <w:lang w:val="fr-FR"/>
        </w:rPr>
        <w:t>c</w:t>
      </w:r>
      <w:r w:rsidR="00211402" w:rsidRPr="00211402">
        <w:rPr>
          <w:lang w:val="fr-FR"/>
        </w:rPr>
        <w:t xml:space="preserve">hangements </w:t>
      </w:r>
      <w:r w:rsidR="00227DE7">
        <w:rPr>
          <w:lang w:val="fr-FR"/>
        </w:rPr>
        <w:t>c</w:t>
      </w:r>
      <w:r w:rsidR="00211402" w:rsidRPr="00211402">
        <w:rPr>
          <w:lang w:val="fr-FR"/>
        </w:rPr>
        <w:t>limatiques en Afrique Central</w:t>
      </w:r>
      <w:r w:rsidR="007D54C4">
        <w:rPr>
          <w:lang w:val="fr-FR"/>
        </w:rPr>
        <w:t>e</w:t>
      </w:r>
      <w:r w:rsidR="007D54C4" w:rsidRPr="007D54C4">
        <w:rPr>
          <w:lang w:val="fr-FR"/>
        </w:rPr>
        <w:t xml:space="preserve"> a été aussi élaborée par le REFFAD</w:t>
      </w:r>
      <w:r w:rsidR="007D54C4">
        <w:rPr>
          <w:lang w:val="fr-FR"/>
        </w:rPr>
        <w:t xml:space="preserve"> en 2013</w:t>
      </w:r>
      <w:r w:rsidR="00211402">
        <w:rPr>
          <w:rStyle w:val="Appelnotedebasdep"/>
          <w:lang w:val="fr-FR"/>
        </w:rPr>
        <w:footnoteReference w:id="42"/>
      </w:r>
      <w:r w:rsidR="007D54C4">
        <w:rPr>
          <w:lang w:val="fr-FR"/>
        </w:rPr>
        <w:t xml:space="preserve">.Les efforts réalisés dans chaque pays </w:t>
      </w:r>
      <w:r w:rsidR="005F7BEE">
        <w:rPr>
          <w:lang w:val="fr-FR"/>
        </w:rPr>
        <w:t xml:space="preserve">pour rendre les politiques et programmes forestiers </w:t>
      </w:r>
      <w:r w:rsidR="00985E32">
        <w:rPr>
          <w:lang w:val="fr-FR"/>
        </w:rPr>
        <w:t xml:space="preserve">sensibles aux questions de genre </w:t>
      </w:r>
      <w:r w:rsidR="005F7BEE">
        <w:rPr>
          <w:lang w:val="fr-FR"/>
        </w:rPr>
        <w:t>devraient être valorisés dans le cadre de l’ODD 5.</w:t>
      </w:r>
    </w:p>
    <w:p w:rsidR="00E661FF" w:rsidRDefault="00E661FF" w:rsidP="006104D3">
      <w:pPr>
        <w:rPr>
          <w:lang w:val="fr-FR"/>
        </w:rPr>
      </w:pPr>
    </w:p>
    <w:p w:rsidR="00B80D41" w:rsidRPr="00DB48A5" w:rsidRDefault="00B80D41" w:rsidP="00B80D41">
      <w:pPr>
        <w:jc w:val="both"/>
        <w:rPr>
          <w:b/>
          <w:sz w:val="26"/>
          <w:szCs w:val="26"/>
          <w:lang w:val="fr-FR"/>
        </w:rPr>
      </w:pPr>
      <w:r w:rsidRPr="00DB48A5">
        <w:rPr>
          <w:b/>
          <w:sz w:val="26"/>
          <w:szCs w:val="26"/>
          <w:lang w:val="fr-FR"/>
        </w:rPr>
        <w:t>Actions prioritaires :</w:t>
      </w:r>
    </w:p>
    <w:p w:rsidR="00B80D41" w:rsidRDefault="00B80D41" w:rsidP="00B80D41">
      <w:pPr>
        <w:spacing w:after="0" w:line="240" w:lineRule="auto"/>
        <w:outlineLvl w:val="2"/>
        <w:rPr>
          <w:rFonts w:ascii="Roboto Condensed" w:eastAsia="Times New Roman" w:hAnsi="Roboto Condensed" w:cs="Arial"/>
          <w:b/>
          <w:bCs/>
          <w:color w:val="476CB3"/>
          <w:sz w:val="27"/>
          <w:szCs w:val="27"/>
          <w:lang w:val="fr-FR"/>
        </w:rPr>
      </w:pPr>
    </w:p>
    <w:p w:rsidR="00B80D41" w:rsidRDefault="00B80D41" w:rsidP="00B80D41">
      <w:pPr>
        <w:jc w:val="both"/>
        <w:rPr>
          <w:sz w:val="26"/>
          <w:szCs w:val="26"/>
          <w:lang w:val="fr-FR"/>
        </w:rPr>
      </w:pPr>
      <w:r w:rsidRPr="007659BD">
        <w:rPr>
          <w:sz w:val="26"/>
          <w:szCs w:val="26"/>
          <w:lang w:val="fr-FR"/>
        </w:rPr>
        <w:t>Les gouvernements devraient :</w:t>
      </w:r>
    </w:p>
    <w:p w:rsidR="00B80D41" w:rsidRDefault="008E0ADD" w:rsidP="008046CB">
      <w:pPr>
        <w:pStyle w:val="Paragraphedeliste"/>
        <w:numPr>
          <w:ilvl w:val="0"/>
          <w:numId w:val="12"/>
        </w:numPr>
        <w:jc w:val="both"/>
        <w:rPr>
          <w:lang w:val="fr-FR"/>
        </w:rPr>
      </w:pPr>
      <w:r>
        <w:rPr>
          <w:lang w:val="fr-FR"/>
        </w:rPr>
        <w:t>C</w:t>
      </w:r>
      <w:r w:rsidRPr="008E0ADD">
        <w:rPr>
          <w:lang w:val="fr-FR"/>
        </w:rPr>
        <w:t xml:space="preserve">onsidérer les mesures </w:t>
      </w:r>
      <w:r w:rsidR="008046CB" w:rsidRPr="008046CB">
        <w:rPr>
          <w:lang w:val="fr-FR"/>
        </w:rPr>
        <w:t>thématiques</w:t>
      </w:r>
      <w:r w:rsidRPr="008E0ADD">
        <w:rPr>
          <w:lang w:val="fr-FR"/>
        </w:rPr>
        <w:t xml:space="preserve"> ci-dessous pour renseigner l’indicateur</w:t>
      </w:r>
      <w:r w:rsidR="00B80D41">
        <w:rPr>
          <w:lang w:val="fr-FR"/>
        </w:rPr>
        <w:t xml:space="preserve"> 5.</w:t>
      </w:r>
      <w:r w:rsidR="004B4C5A">
        <w:rPr>
          <w:lang w:val="fr-FR"/>
        </w:rPr>
        <w:t>5.</w:t>
      </w:r>
      <w:r w:rsidR="00B80D41">
        <w:rPr>
          <w:lang w:val="fr-FR"/>
        </w:rPr>
        <w:t xml:space="preserve">1. « Proportion de </w:t>
      </w:r>
      <w:r w:rsidR="004B4C5A">
        <w:rPr>
          <w:lang w:val="fr-FR"/>
        </w:rPr>
        <w:t>siège</w:t>
      </w:r>
      <w:r w:rsidR="00626A64">
        <w:rPr>
          <w:lang w:val="fr-FR"/>
        </w:rPr>
        <w:t>s</w:t>
      </w:r>
      <w:r w:rsidR="004B4C5A">
        <w:rPr>
          <w:lang w:val="fr-FR"/>
        </w:rPr>
        <w:t xml:space="preserve"> occupés par des femmes dans a) les parlements nationaux et b) les administrations </w:t>
      </w:r>
      <w:r w:rsidR="00626A64">
        <w:rPr>
          <w:lang w:val="fr-FR"/>
        </w:rPr>
        <w:t xml:space="preserve">locales </w:t>
      </w:r>
      <w:r w:rsidR="009037BF">
        <w:rPr>
          <w:lang w:val="fr-FR"/>
        </w:rPr>
        <w:t>»</w:t>
      </w:r>
      <w:r>
        <w:rPr>
          <w:lang w:val="fr-FR"/>
        </w:rPr>
        <w:t>:</w:t>
      </w:r>
    </w:p>
    <w:p w:rsidR="00B80D41" w:rsidRDefault="00B80D41" w:rsidP="00882896">
      <w:pPr>
        <w:pStyle w:val="Paragraphedeliste"/>
        <w:numPr>
          <w:ilvl w:val="1"/>
          <w:numId w:val="12"/>
        </w:numPr>
        <w:jc w:val="both"/>
        <w:rPr>
          <w:i/>
          <w:lang w:val="fr-FR"/>
        </w:rPr>
      </w:pPr>
      <w:r w:rsidRPr="00AA0AFC">
        <w:rPr>
          <w:i/>
          <w:lang w:val="fr-FR"/>
        </w:rPr>
        <w:t xml:space="preserve">Proportion de </w:t>
      </w:r>
      <w:r w:rsidR="00AA0AFC" w:rsidRPr="00AA0AFC">
        <w:rPr>
          <w:i/>
          <w:lang w:val="fr-FR"/>
        </w:rPr>
        <w:t xml:space="preserve">femmes </w:t>
      </w:r>
      <w:r w:rsidR="00D205A2">
        <w:rPr>
          <w:i/>
          <w:lang w:val="fr-FR"/>
        </w:rPr>
        <w:t xml:space="preserve">employées </w:t>
      </w:r>
      <w:r w:rsidR="00AA0AFC" w:rsidRPr="00AA0AFC">
        <w:rPr>
          <w:i/>
          <w:lang w:val="fr-FR"/>
        </w:rPr>
        <w:t>dans les services techniquesdécentralisé</w:t>
      </w:r>
      <w:r w:rsidR="000B6C69">
        <w:rPr>
          <w:i/>
          <w:lang w:val="fr-FR"/>
        </w:rPr>
        <w:t>s</w:t>
      </w:r>
      <w:r w:rsidR="00882896" w:rsidRPr="00882896">
        <w:rPr>
          <w:i/>
          <w:lang w:val="fr-FR"/>
        </w:rPr>
        <w:t xml:space="preserve">du ministère </w:t>
      </w:r>
      <w:r w:rsidR="00AA0AFC" w:rsidRPr="00AA0AFC">
        <w:rPr>
          <w:i/>
          <w:lang w:val="fr-FR"/>
        </w:rPr>
        <w:t>en charge des forêts et de la faune</w:t>
      </w:r>
      <w:r w:rsidR="00626A64">
        <w:rPr>
          <w:i/>
          <w:lang w:val="fr-FR"/>
        </w:rPr>
        <w:t> ;</w:t>
      </w:r>
    </w:p>
    <w:p w:rsidR="00175393" w:rsidRPr="00AA0AFC" w:rsidRDefault="00175393" w:rsidP="000B6C69">
      <w:pPr>
        <w:pStyle w:val="Paragraphedeliste"/>
        <w:numPr>
          <w:ilvl w:val="1"/>
          <w:numId w:val="12"/>
        </w:numPr>
        <w:jc w:val="both"/>
        <w:rPr>
          <w:i/>
          <w:lang w:val="fr-FR"/>
        </w:rPr>
      </w:pPr>
      <w:r>
        <w:rPr>
          <w:i/>
          <w:lang w:val="fr-FR"/>
        </w:rPr>
        <w:t>Nombre de femmes qui occupent des pos</w:t>
      </w:r>
      <w:r w:rsidR="00882896">
        <w:rPr>
          <w:i/>
          <w:lang w:val="fr-FR"/>
        </w:rPr>
        <w:t>tesde direction, au niveau</w:t>
      </w:r>
      <w:r w:rsidR="00882896" w:rsidRPr="00882896">
        <w:rPr>
          <w:i/>
          <w:lang w:val="fr-FR"/>
        </w:rPr>
        <w:t>décentralisé,</w:t>
      </w:r>
      <w:r w:rsidR="000B6C69" w:rsidRPr="000B6C69">
        <w:rPr>
          <w:i/>
          <w:lang w:val="fr-FR"/>
        </w:rPr>
        <w:t xml:space="preserve">au sein </w:t>
      </w:r>
      <w:r w:rsidR="00882896">
        <w:rPr>
          <w:i/>
          <w:lang w:val="fr-FR"/>
        </w:rPr>
        <w:t>du</w:t>
      </w:r>
      <w:r w:rsidRPr="00175393">
        <w:rPr>
          <w:i/>
          <w:lang w:val="fr-FR"/>
        </w:rPr>
        <w:t xml:space="preserve"> ministère en charge des forêts et de la faune ;</w:t>
      </w:r>
    </w:p>
    <w:p w:rsidR="00AA0AFC" w:rsidRDefault="00B80D41" w:rsidP="00B80D41">
      <w:pPr>
        <w:pStyle w:val="Paragraphedeliste"/>
        <w:numPr>
          <w:ilvl w:val="1"/>
          <w:numId w:val="12"/>
        </w:numPr>
        <w:rPr>
          <w:i/>
          <w:lang w:val="fr-FR"/>
        </w:rPr>
      </w:pPr>
      <w:r w:rsidRPr="00AA0AFC">
        <w:rPr>
          <w:i/>
          <w:lang w:val="fr-FR"/>
        </w:rPr>
        <w:t xml:space="preserve">Proportion de </w:t>
      </w:r>
      <w:r w:rsidR="00AA0AFC" w:rsidRPr="00AA0AFC">
        <w:rPr>
          <w:i/>
          <w:lang w:val="fr-FR"/>
        </w:rPr>
        <w:t xml:space="preserve">femmes </w:t>
      </w:r>
      <w:r w:rsidR="00D205A2">
        <w:rPr>
          <w:i/>
          <w:lang w:val="fr-FR"/>
        </w:rPr>
        <w:t xml:space="preserve">qui sont membres </w:t>
      </w:r>
      <w:r w:rsidR="00AA0AFC" w:rsidRPr="00AA0AFC">
        <w:rPr>
          <w:i/>
          <w:lang w:val="fr-FR"/>
        </w:rPr>
        <w:t>d</w:t>
      </w:r>
      <w:r w:rsidR="00D205A2">
        <w:rPr>
          <w:i/>
          <w:lang w:val="fr-FR"/>
        </w:rPr>
        <w:t>e</w:t>
      </w:r>
      <w:r w:rsidR="00AA0AFC" w:rsidRPr="00AA0AFC">
        <w:rPr>
          <w:i/>
          <w:lang w:val="fr-FR"/>
        </w:rPr>
        <w:t>s plateformes de dialogue multi-acteurs sur la gestion forestière</w:t>
      </w:r>
      <w:r w:rsidR="00626A64">
        <w:rPr>
          <w:i/>
          <w:lang w:val="fr-FR"/>
        </w:rPr>
        <w:t> ;</w:t>
      </w:r>
    </w:p>
    <w:p w:rsidR="009E026A" w:rsidRPr="000B6C69" w:rsidRDefault="009E026A" w:rsidP="009E026A">
      <w:pPr>
        <w:pStyle w:val="Paragraphedeliste"/>
        <w:numPr>
          <w:ilvl w:val="1"/>
          <w:numId w:val="12"/>
        </w:numPr>
        <w:rPr>
          <w:i/>
          <w:lang w:val="fr-FR"/>
        </w:rPr>
      </w:pPr>
      <w:r w:rsidRPr="009E026A">
        <w:rPr>
          <w:i/>
          <w:lang w:val="fr-FR"/>
        </w:rPr>
        <w:t>Nombre de femmes qui occupent des positions de leadership au sein des plateformes de dialogue multi-acteurs sur la gestion forestière ;</w:t>
      </w:r>
    </w:p>
    <w:p w:rsidR="00B80D41" w:rsidRDefault="00AA0AFC" w:rsidP="00B80D41">
      <w:pPr>
        <w:pStyle w:val="Paragraphedeliste"/>
        <w:numPr>
          <w:ilvl w:val="1"/>
          <w:numId w:val="12"/>
        </w:numPr>
        <w:rPr>
          <w:i/>
          <w:lang w:val="fr-FR"/>
        </w:rPr>
      </w:pPr>
      <w:r w:rsidRPr="00AA0AFC">
        <w:rPr>
          <w:i/>
          <w:lang w:val="fr-FR"/>
        </w:rPr>
        <w:t xml:space="preserve">Proportion de femmes </w:t>
      </w:r>
      <w:r w:rsidR="00D205A2">
        <w:rPr>
          <w:i/>
          <w:lang w:val="fr-FR"/>
        </w:rPr>
        <w:t xml:space="preserve">qui sont membres </w:t>
      </w:r>
      <w:r w:rsidRPr="00AA0AFC">
        <w:rPr>
          <w:i/>
          <w:lang w:val="fr-FR"/>
        </w:rPr>
        <w:t>des comités de gestion des forêts communautaires</w:t>
      </w:r>
      <w:r w:rsidR="00626A64">
        <w:rPr>
          <w:i/>
          <w:lang w:val="fr-FR"/>
        </w:rPr>
        <w:t>.</w:t>
      </w:r>
    </w:p>
    <w:p w:rsidR="009E026A" w:rsidRPr="00AA0AFC" w:rsidRDefault="009E026A" w:rsidP="009E026A">
      <w:pPr>
        <w:pStyle w:val="Paragraphedeliste"/>
        <w:numPr>
          <w:ilvl w:val="1"/>
          <w:numId w:val="12"/>
        </w:numPr>
        <w:rPr>
          <w:i/>
          <w:lang w:val="fr-FR"/>
        </w:rPr>
      </w:pPr>
      <w:r w:rsidRPr="009E026A">
        <w:rPr>
          <w:i/>
          <w:lang w:val="fr-FR"/>
        </w:rPr>
        <w:t>Nombre de femmes qui occupent des positions de leadership au seindes comités de gestion des forêts communautaires</w:t>
      </w:r>
      <w:r>
        <w:rPr>
          <w:i/>
          <w:lang w:val="fr-FR"/>
        </w:rPr>
        <w:t xml:space="preserve">. </w:t>
      </w:r>
    </w:p>
    <w:p w:rsidR="00B80D41" w:rsidRPr="00AA0AFC" w:rsidRDefault="00B80D41" w:rsidP="00AA0AFC">
      <w:pPr>
        <w:pStyle w:val="Paragraphedeliste"/>
        <w:ind w:left="1440"/>
        <w:rPr>
          <w:i/>
          <w:lang w:val="fr-FR"/>
        </w:rPr>
      </w:pPr>
    </w:p>
    <w:p w:rsidR="00B80D41" w:rsidRDefault="008E0ADD" w:rsidP="008046CB">
      <w:pPr>
        <w:pStyle w:val="Paragraphedeliste"/>
        <w:numPr>
          <w:ilvl w:val="0"/>
          <w:numId w:val="12"/>
        </w:numPr>
        <w:rPr>
          <w:lang w:val="fr-FR"/>
        </w:rPr>
      </w:pPr>
      <w:r w:rsidRPr="008E0ADD">
        <w:rPr>
          <w:lang w:val="fr-FR"/>
        </w:rPr>
        <w:t xml:space="preserve">Considérer les mesures </w:t>
      </w:r>
      <w:r w:rsidR="008046CB" w:rsidRPr="008046CB">
        <w:rPr>
          <w:lang w:val="fr-FR"/>
        </w:rPr>
        <w:t xml:space="preserve">thématiques </w:t>
      </w:r>
      <w:r w:rsidRPr="008E0ADD">
        <w:rPr>
          <w:lang w:val="fr-FR"/>
        </w:rPr>
        <w:t>ci-dessous pour renseigner l’indicateur</w:t>
      </w:r>
      <w:r w:rsidR="004B4C5A">
        <w:rPr>
          <w:lang w:val="fr-FR"/>
        </w:rPr>
        <w:t>5</w:t>
      </w:r>
      <w:r w:rsidR="00B80D41" w:rsidRPr="005C1CAC">
        <w:rPr>
          <w:lang w:val="fr-FR"/>
        </w:rPr>
        <w:t>.5.</w:t>
      </w:r>
      <w:r w:rsidR="00B80D41">
        <w:rPr>
          <w:lang w:val="fr-FR"/>
        </w:rPr>
        <w:t>2</w:t>
      </w:r>
      <w:r w:rsidR="00B80D41" w:rsidRPr="005C1CAC">
        <w:rPr>
          <w:lang w:val="fr-FR"/>
        </w:rPr>
        <w:t>. « Proportion d</w:t>
      </w:r>
      <w:r w:rsidR="004B4C5A">
        <w:rPr>
          <w:lang w:val="fr-FR"/>
        </w:rPr>
        <w:t>e femmes occupant des postes de direction »</w:t>
      </w:r>
      <w:r>
        <w:rPr>
          <w:lang w:val="fr-FR"/>
        </w:rPr>
        <w:t> :</w:t>
      </w:r>
    </w:p>
    <w:p w:rsidR="00D205A2" w:rsidRDefault="00B80D41" w:rsidP="00AA0AFC">
      <w:pPr>
        <w:pStyle w:val="Paragraphedeliste"/>
        <w:numPr>
          <w:ilvl w:val="1"/>
          <w:numId w:val="12"/>
        </w:numPr>
        <w:rPr>
          <w:i/>
          <w:lang w:val="fr-FR"/>
        </w:rPr>
      </w:pPr>
      <w:r w:rsidRPr="00AA0AFC">
        <w:rPr>
          <w:i/>
          <w:lang w:val="fr-FR"/>
        </w:rPr>
        <w:t xml:space="preserve">Proportion de </w:t>
      </w:r>
      <w:r w:rsidR="00AA0AFC" w:rsidRPr="00AA0AFC">
        <w:rPr>
          <w:i/>
          <w:lang w:val="fr-FR"/>
        </w:rPr>
        <w:t xml:space="preserve">femmes </w:t>
      </w:r>
      <w:r w:rsidR="00175393">
        <w:rPr>
          <w:i/>
          <w:lang w:val="fr-FR"/>
        </w:rPr>
        <w:t>qui occupent des pos</w:t>
      </w:r>
      <w:r w:rsidR="000B6C69">
        <w:rPr>
          <w:i/>
          <w:lang w:val="fr-FR"/>
        </w:rPr>
        <w:t xml:space="preserve">tes de cadre dirigeant </w:t>
      </w:r>
      <w:r w:rsidR="00175393">
        <w:rPr>
          <w:i/>
          <w:lang w:val="fr-FR"/>
        </w:rPr>
        <w:t>(</w:t>
      </w:r>
      <w:r w:rsidR="00AA0AFC" w:rsidRPr="00AA0AFC">
        <w:rPr>
          <w:i/>
          <w:lang w:val="fr-FR"/>
        </w:rPr>
        <w:t>directrices</w:t>
      </w:r>
      <w:r w:rsidR="00175393">
        <w:rPr>
          <w:i/>
          <w:lang w:val="fr-FR"/>
        </w:rPr>
        <w:t xml:space="preserve">, </w:t>
      </w:r>
      <w:r w:rsidR="00AA0AFC" w:rsidRPr="00AA0AFC">
        <w:rPr>
          <w:i/>
          <w:lang w:val="fr-FR"/>
        </w:rPr>
        <w:t>sous-directrices</w:t>
      </w:r>
      <w:r w:rsidR="00175393">
        <w:rPr>
          <w:i/>
          <w:lang w:val="fr-FR"/>
        </w:rPr>
        <w:t>, etc.)</w:t>
      </w:r>
      <w:r w:rsidR="00AA0AFC" w:rsidRPr="00AA0AFC">
        <w:rPr>
          <w:i/>
          <w:lang w:val="fr-FR"/>
        </w:rPr>
        <w:t xml:space="preserve"> dans l’administration des forêts et de la faune</w:t>
      </w:r>
      <w:r w:rsidR="00626A64">
        <w:rPr>
          <w:i/>
          <w:lang w:val="fr-FR"/>
        </w:rPr>
        <w:t> ;</w:t>
      </w:r>
    </w:p>
    <w:p w:rsidR="00D205A2" w:rsidRDefault="00D205A2" w:rsidP="00AA0AFC">
      <w:pPr>
        <w:pStyle w:val="Paragraphedeliste"/>
        <w:numPr>
          <w:ilvl w:val="1"/>
          <w:numId w:val="12"/>
        </w:numPr>
        <w:rPr>
          <w:i/>
          <w:lang w:val="fr-FR"/>
        </w:rPr>
      </w:pPr>
      <w:r>
        <w:rPr>
          <w:i/>
          <w:lang w:val="fr-FR"/>
        </w:rPr>
        <w:t xml:space="preserve">Nombre des femmes </w:t>
      </w:r>
      <w:r w:rsidR="00F45298">
        <w:rPr>
          <w:i/>
          <w:lang w:val="fr-FR"/>
        </w:rPr>
        <w:t xml:space="preserve">étudiantes </w:t>
      </w:r>
      <w:r>
        <w:rPr>
          <w:i/>
          <w:lang w:val="fr-FR"/>
        </w:rPr>
        <w:t>dans les institutions d’enseignement forestier</w:t>
      </w:r>
      <w:r w:rsidR="00F45298">
        <w:rPr>
          <w:i/>
          <w:lang w:val="fr-FR"/>
        </w:rPr>
        <w:t>.</w:t>
      </w:r>
    </w:p>
    <w:p w:rsidR="007468C8" w:rsidRPr="000B6C69" w:rsidRDefault="007468C8" w:rsidP="007468C8">
      <w:pPr>
        <w:pStyle w:val="Paragraphedeliste"/>
        <w:numPr>
          <w:ilvl w:val="1"/>
          <w:numId w:val="12"/>
        </w:numPr>
        <w:rPr>
          <w:i/>
          <w:lang w:val="fr-FR"/>
        </w:rPr>
      </w:pPr>
      <w:r w:rsidRPr="007468C8">
        <w:rPr>
          <w:i/>
          <w:lang w:val="fr-FR"/>
        </w:rPr>
        <w:t xml:space="preserve">Nombre des femmes </w:t>
      </w:r>
      <w:r>
        <w:rPr>
          <w:i/>
          <w:lang w:val="fr-FR"/>
        </w:rPr>
        <w:t>travaillant</w:t>
      </w:r>
      <w:r w:rsidRPr="007468C8">
        <w:rPr>
          <w:i/>
          <w:lang w:val="fr-FR"/>
        </w:rPr>
        <w:t xml:space="preserve"> dans les institutions d’enseignement forestier. </w:t>
      </w:r>
    </w:p>
    <w:p w:rsidR="00AA0AFC" w:rsidRDefault="00AA0AFC" w:rsidP="00D205A2">
      <w:pPr>
        <w:pStyle w:val="Paragraphedeliste"/>
        <w:ind w:left="1440"/>
        <w:rPr>
          <w:i/>
          <w:lang w:val="fr-FR"/>
        </w:rPr>
      </w:pPr>
    </w:p>
    <w:p w:rsidR="007C41FC" w:rsidRPr="00AA0AFC" w:rsidRDefault="008E0ADD" w:rsidP="008046CB">
      <w:pPr>
        <w:pStyle w:val="Paragraphedeliste"/>
        <w:numPr>
          <w:ilvl w:val="0"/>
          <w:numId w:val="17"/>
        </w:numPr>
        <w:rPr>
          <w:i/>
          <w:lang w:val="fr-FR"/>
        </w:rPr>
      </w:pPr>
      <w:r w:rsidRPr="008E0ADD">
        <w:rPr>
          <w:lang w:val="fr-FR"/>
        </w:rPr>
        <w:t xml:space="preserve">Considérer les mesures </w:t>
      </w:r>
      <w:r w:rsidR="008046CB" w:rsidRPr="008046CB">
        <w:rPr>
          <w:lang w:val="fr-FR"/>
        </w:rPr>
        <w:t>thématiques</w:t>
      </w:r>
      <w:r w:rsidRPr="008E0ADD">
        <w:rPr>
          <w:lang w:val="fr-FR"/>
        </w:rPr>
        <w:t xml:space="preserve"> ci-dessous pour renseigner l’indicateur</w:t>
      </w:r>
      <w:r w:rsidR="007C41FC" w:rsidRPr="00AA0AFC">
        <w:rPr>
          <w:lang w:val="fr-FR"/>
        </w:rPr>
        <w:t xml:space="preserve"> 5.a.1. b) </w:t>
      </w:r>
      <w:r>
        <w:rPr>
          <w:lang w:val="fr-FR"/>
        </w:rPr>
        <w:t>« </w:t>
      </w:r>
      <w:r w:rsidR="007C41FC" w:rsidRPr="00AA0AFC">
        <w:rPr>
          <w:lang w:val="fr-FR"/>
        </w:rPr>
        <w:t>proportion de femmes parmi les titulaires de droits de propriété ou de droits garantis sur des terrains agricoles, par type de droit</w:t>
      </w:r>
      <w:r>
        <w:rPr>
          <w:lang w:val="fr-FR"/>
        </w:rPr>
        <w:t> » :</w:t>
      </w:r>
    </w:p>
    <w:p w:rsidR="00AA0AFC" w:rsidRDefault="00AA0AFC" w:rsidP="00AA0AFC">
      <w:pPr>
        <w:pStyle w:val="Paragraphedeliste"/>
        <w:numPr>
          <w:ilvl w:val="1"/>
          <w:numId w:val="12"/>
        </w:numPr>
        <w:rPr>
          <w:i/>
          <w:lang w:val="fr-FR"/>
        </w:rPr>
      </w:pPr>
      <w:r>
        <w:rPr>
          <w:i/>
          <w:lang w:val="fr-FR"/>
        </w:rPr>
        <w:t xml:space="preserve">Proportion de femmes </w:t>
      </w:r>
      <w:r w:rsidR="00D205A2">
        <w:rPr>
          <w:i/>
          <w:lang w:val="fr-FR"/>
        </w:rPr>
        <w:t xml:space="preserve">parmi les titulaires de droits de propriété </w:t>
      </w:r>
      <w:r w:rsidR="00CB6037">
        <w:rPr>
          <w:i/>
          <w:lang w:val="fr-FR"/>
        </w:rPr>
        <w:t xml:space="preserve">(ou d’appropriation) </w:t>
      </w:r>
      <w:r w:rsidR="00D205A2">
        <w:rPr>
          <w:i/>
          <w:lang w:val="fr-FR"/>
        </w:rPr>
        <w:t>ou d</w:t>
      </w:r>
      <w:r w:rsidR="00F45298">
        <w:rPr>
          <w:i/>
          <w:lang w:val="fr-FR"/>
        </w:rPr>
        <w:t xml:space="preserve">’autres </w:t>
      </w:r>
      <w:r w:rsidR="00D205A2">
        <w:rPr>
          <w:i/>
          <w:lang w:val="fr-FR"/>
        </w:rPr>
        <w:t xml:space="preserve">droits garantis sur les terres </w:t>
      </w:r>
      <w:r w:rsidR="00CB6037">
        <w:rPr>
          <w:i/>
          <w:lang w:val="fr-FR"/>
        </w:rPr>
        <w:t>forestières</w:t>
      </w:r>
      <w:r w:rsidR="00D205A2">
        <w:rPr>
          <w:i/>
          <w:lang w:val="fr-FR"/>
        </w:rPr>
        <w:t>, par type de droit</w:t>
      </w:r>
      <w:r w:rsidR="008E0ADD">
        <w:rPr>
          <w:i/>
          <w:lang w:val="fr-FR"/>
        </w:rPr>
        <w:t> ;</w:t>
      </w:r>
    </w:p>
    <w:p w:rsidR="00CB6037" w:rsidRDefault="00CB6037" w:rsidP="00AA0AFC">
      <w:pPr>
        <w:pStyle w:val="Paragraphedeliste"/>
        <w:numPr>
          <w:ilvl w:val="1"/>
          <w:numId w:val="12"/>
        </w:numPr>
        <w:rPr>
          <w:i/>
          <w:lang w:val="fr-FR"/>
        </w:rPr>
      </w:pPr>
      <w:r>
        <w:rPr>
          <w:i/>
          <w:lang w:val="fr-FR"/>
        </w:rPr>
        <w:t>Proportion de femmes ayant les droits de contrôle d</w:t>
      </w:r>
      <w:r w:rsidR="004B70DC">
        <w:rPr>
          <w:i/>
          <w:lang w:val="fr-FR"/>
        </w:rPr>
        <w:t>’</w:t>
      </w:r>
      <w:r>
        <w:rPr>
          <w:i/>
          <w:lang w:val="fr-FR"/>
        </w:rPr>
        <w:t>accès aux terres et aux ressources forestières</w:t>
      </w:r>
      <w:r w:rsidR="008E0ADD">
        <w:rPr>
          <w:i/>
          <w:lang w:val="fr-FR"/>
        </w:rPr>
        <w:t> ;</w:t>
      </w:r>
    </w:p>
    <w:p w:rsidR="00D205A2" w:rsidRDefault="00CB6037" w:rsidP="00CB6037">
      <w:pPr>
        <w:pStyle w:val="Paragraphedeliste"/>
        <w:numPr>
          <w:ilvl w:val="1"/>
          <w:numId w:val="12"/>
        </w:numPr>
        <w:rPr>
          <w:i/>
          <w:lang w:val="fr-FR"/>
        </w:rPr>
      </w:pPr>
      <w:r>
        <w:rPr>
          <w:i/>
          <w:lang w:val="fr-FR"/>
        </w:rPr>
        <w:t xml:space="preserve">Proportion de femmes veuves ayant été victimes de spoliation </w:t>
      </w:r>
      <w:r w:rsidRPr="00CB6037">
        <w:rPr>
          <w:i/>
          <w:lang w:val="fr-FR"/>
        </w:rPr>
        <w:t>de droits de propriété</w:t>
      </w:r>
      <w:r>
        <w:rPr>
          <w:i/>
          <w:lang w:val="fr-FR"/>
        </w:rPr>
        <w:t xml:space="preserve"> (ou d’appropriation)sur les terres forestières acquises par</w:t>
      </w:r>
      <w:r w:rsidR="00946D36">
        <w:rPr>
          <w:i/>
          <w:lang w:val="fr-FR"/>
        </w:rPr>
        <w:t xml:space="preserve"> ou</w:t>
      </w:r>
      <w:r>
        <w:rPr>
          <w:i/>
          <w:lang w:val="fr-FR"/>
        </w:rPr>
        <w:t xml:space="preserve"> avec son défunt époux</w:t>
      </w:r>
      <w:r w:rsidR="008E0ADD">
        <w:rPr>
          <w:i/>
          <w:lang w:val="fr-FR"/>
        </w:rPr>
        <w:t>.</w:t>
      </w:r>
    </w:p>
    <w:p w:rsidR="00F45298" w:rsidRPr="00AA0AFC" w:rsidRDefault="00F45298" w:rsidP="00F45298">
      <w:pPr>
        <w:pStyle w:val="Paragraphedeliste"/>
        <w:ind w:left="1440"/>
        <w:rPr>
          <w:i/>
          <w:lang w:val="fr-FR"/>
        </w:rPr>
      </w:pPr>
    </w:p>
    <w:p w:rsidR="00DA3DE4" w:rsidRDefault="008E0ADD" w:rsidP="008046CB">
      <w:pPr>
        <w:pStyle w:val="Paragraphedeliste"/>
        <w:numPr>
          <w:ilvl w:val="0"/>
          <w:numId w:val="16"/>
        </w:numPr>
        <w:rPr>
          <w:lang w:val="fr-FR"/>
        </w:rPr>
      </w:pPr>
      <w:r w:rsidRPr="008E0ADD">
        <w:rPr>
          <w:lang w:val="fr-FR"/>
        </w:rPr>
        <w:t xml:space="preserve">Considérer les mesures </w:t>
      </w:r>
      <w:r w:rsidR="008046CB" w:rsidRPr="008046CB">
        <w:rPr>
          <w:lang w:val="fr-FR"/>
        </w:rPr>
        <w:t>thématiques</w:t>
      </w:r>
      <w:r w:rsidRPr="008E0ADD">
        <w:rPr>
          <w:lang w:val="fr-FR"/>
        </w:rPr>
        <w:t xml:space="preserve"> ci-dessous pour renseigner l’indicateur</w:t>
      </w:r>
      <w:r w:rsidR="00E661FF" w:rsidRPr="00AA0AFC">
        <w:rPr>
          <w:lang w:val="fr-FR"/>
        </w:rPr>
        <w:t xml:space="preserve"> 5. a.2.</w:t>
      </w:r>
      <w:r>
        <w:rPr>
          <w:lang w:val="fr-FR"/>
        </w:rPr>
        <w:t> « </w:t>
      </w:r>
      <w:r w:rsidR="00E661FF" w:rsidRPr="00AA0AFC">
        <w:rPr>
          <w:lang w:val="fr-FR"/>
        </w:rPr>
        <w:t>Proportion de pays dotés d’un cadre juridique (y compris le cadre coutumier</w:t>
      </w:r>
      <w:r w:rsidR="00CB6037">
        <w:rPr>
          <w:lang w:val="fr-FR"/>
        </w:rPr>
        <w:t>)</w:t>
      </w:r>
      <w:r w:rsidR="00E661FF" w:rsidRPr="00AA0AFC">
        <w:rPr>
          <w:lang w:val="fr-FR"/>
        </w:rPr>
        <w:t xml:space="preserve"> garantissant aux femmes les mêmes droits que les hommes en matière d’accès à la prop</w:t>
      </w:r>
      <w:r w:rsidR="00CB6037">
        <w:rPr>
          <w:lang w:val="fr-FR"/>
        </w:rPr>
        <w:t>riété ou au contrôle des terres</w:t>
      </w:r>
      <w:r>
        <w:rPr>
          <w:lang w:val="fr-FR"/>
        </w:rPr>
        <w:t> »</w:t>
      </w:r>
    </w:p>
    <w:p w:rsidR="00F45298" w:rsidRDefault="00F45298" w:rsidP="00CB6037">
      <w:pPr>
        <w:pStyle w:val="Paragraphedeliste"/>
        <w:numPr>
          <w:ilvl w:val="1"/>
          <w:numId w:val="16"/>
        </w:numPr>
        <w:rPr>
          <w:i/>
          <w:lang w:val="fr-FR"/>
        </w:rPr>
      </w:pPr>
      <w:r>
        <w:rPr>
          <w:i/>
          <w:lang w:val="fr-FR"/>
        </w:rPr>
        <w:t xml:space="preserve">Nombre de pays qui disposent de textes juridiques </w:t>
      </w:r>
      <w:r w:rsidR="000576E5">
        <w:rPr>
          <w:i/>
          <w:lang w:val="fr-FR"/>
        </w:rPr>
        <w:t>qui reconnaissent et promeuventles</w:t>
      </w:r>
      <w:r>
        <w:rPr>
          <w:i/>
          <w:lang w:val="fr-FR"/>
        </w:rPr>
        <w:t xml:space="preserve"> droits des femmes sur les terres forestières détenues </w:t>
      </w:r>
      <w:r w:rsidR="00B17B01">
        <w:rPr>
          <w:i/>
          <w:lang w:val="fr-FR"/>
        </w:rPr>
        <w:t xml:space="preserve">en vertu </w:t>
      </w:r>
      <w:r w:rsidR="00B03C2D">
        <w:rPr>
          <w:i/>
          <w:lang w:val="fr-FR"/>
        </w:rPr>
        <w:t>de normes coutumières</w:t>
      </w:r>
      <w:r w:rsidR="00B17B01">
        <w:rPr>
          <w:i/>
          <w:lang w:val="fr-FR"/>
        </w:rPr>
        <w:t xml:space="preserve"> ou d’autres modes locaux d’appropriation ou d’accès à la terre ;</w:t>
      </w:r>
    </w:p>
    <w:p w:rsidR="00CB6037" w:rsidRPr="00CB6037" w:rsidRDefault="00CB6037" w:rsidP="00CB6037">
      <w:pPr>
        <w:pStyle w:val="Paragraphedeliste"/>
        <w:numPr>
          <w:ilvl w:val="1"/>
          <w:numId w:val="16"/>
        </w:numPr>
        <w:rPr>
          <w:i/>
          <w:lang w:val="fr-FR"/>
        </w:rPr>
      </w:pPr>
      <w:r w:rsidRPr="00CB6037">
        <w:rPr>
          <w:i/>
          <w:lang w:val="fr-FR"/>
        </w:rPr>
        <w:t xml:space="preserve">Nombre de pays ayant pris </w:t>
      </w:r>
      <w:r w:rsidR="00CF7C01">
        <w:rPr>
          <w:i/>
          <w:lang w:val="fr-FR"/>
        </w:rPr>
        <w:t>d</w:t>
      </w:r>
      <w:r w:rsidRPr="00CB6037">
        <w:rPr>
          <w:i/>
          <w:lang w:val="fr-FR"/>
        </w:rPr>
        <w:t>es mesures pour internaliser la stratégie sous régionale pour la prise en compte du genre dans la gestion durable des ressources naturelles en Afrique Centrale</w:t>
      </w:r>
    </w:p>
    <w:p w:rsidR="00DA3DE4" w:rsidRDefault="00DA3DE4" w:rsidP="006104D3">
      <w:pPr>
        <w:rPr>
          <w:lang w:val="fr-FR"/>
        </w:rPr>
      </w:pPr>
    </w:p>
    <w:p w:rsidR="00AA0AFC" w:rsidRDefault="00AA0AFC" w:rsidP="006104D3">
      <w:pPr>
        <w:rPr>
          <w:lang w:val="fr-FR"/>
        </w:rPr>
      </w:pPr>
    </w:p>
    <w:p w:rsidR="003C09F8" w:rsidRDefault="003C09F8" w:rsidP="006104D3">
      <w:pPr>
        <w:rPr>
          <w:lang w:val="fr-FR"/>
        </w:rPr>
      </w:pPr>
    </w:p>
    <w:p w:rsidR="003C09F8" w:rsidRDefault="003C09F8" w:rsidP="006104D3">
      <w:pPr>
        <w:rPr>
          <w:lang w:val="fr-FR"/>
        </w:rPr>
      </w:pPr>
    </w:p>
    <w:p w:rsidR="003C09F8" w:rsidRDefault="003C09F8" w:rsidP="006104D3">
      <w:pPr>
        <w:rPr>
          <w:lang w:val="fr-FR"/>
        </w:rPr>
      </w:pPr>
    </w:p>
    <w:p w:rsidR="003C09F8" w:rsidRDefault="003C09F8" w:rsidP="006104D3">
      <w:pPr>
        <w:rPr>
          <w:lang w:val="fr-FR"/>
        </w:rPr>
      </w:pPr>
    </w:p>
    <w:p w:rsidR="003C09F8" w:rsidRDefault="003C09F8" w:rsidP="006104D3">
      <w:pPr>
        <w:rPr>
          <w:lang w:val="fr-FR"/>
        </w:rPr>
      </w:pPr>
    </w:p>
    <w:p w:rsidR="003C09F8" w:rsidRDefault="003C09F8" w:rsidP="006104D3">
      <w:pPr>
        <w:rPr>
          <w:lang w:val="fr-FR"/>
        </w:rPr>
      </w:pPr>
    </w:p>
    <w:p w:rsidR="003C09F8" w:rsidRDefault="003C09F8" w:rsidP="006104D3">
      <w:pPr>
        <w:rPr>
          <w:lang w:val="fr-FR"/>
        </w:rPr>
      </w:pPr>
    </w:p>
    <w:p w:rsidR="003C09F8" w:rsidRDefault="003C09F8" w:rsidP="006104D3">
      <w:pPr>
        <w:rPr>
          <w:lang w:val="fr-FR"/>
        </w:rPr>
      </w:pPr>
    </w:p>
    <w:p w:rsidR="003C09F8" w:rsidRDefault="003C09F8" w:rsidP="006104D3">
      <w:pPr>
        <w:rPr>
          <w:lang w:val="fr-FR"/>
        </w:rPr>
      </w:pPr>
    </w:p>
    <w:p w:rsidR="003C09F8" w:rsidRDefault="003C09F8" w:rsidP="006104D3">
      <w:pPr>
        <w:rPr>
          <w:lang w:val="fr-FR"/>
        </w:rPr>
      </w:pPr>
    </w:p>
    <w:p w:rsidR="003C09F8" w:rsidRDefault="003C09F8" w:rsidP="006104D3">
      <w:pPr>
        <w:rPr>
          <w:lang w:val="fr-FR"/>
        </w:rPr>
      </w:pPr>
    </w:p>
    <w:p w:rsidR="003C09F8" w:rsidRDefault="003C09F8" w:rsidP="006104D3">
      <w:pPr>
        <w:rPr>
          <w:lang w:val="fr-FR"/>
        </w:rPr>
      </w:pPr>
    </w:p>
    <w:p w:rsidR="00B17B01" w:rsidRDefault="00B17B01" w:rsidP="006104D3">
      <w:pPr>
        <w:rPr>
          <w:lang w:val="fr-FR"/>
        </w:rPr>
      </w:pPr>
    </w:p>
    <w:p w:rsidR="00B17B01" w:rsidRDefault="00B17B01" w:rsidP="006104D3">
      <w:pPr>
        <w:rPr>
          <w:lang w:val="fr-FR"/>
        </w:rPr>
      </w:pPr>
    </w:p>
    <w:p w:rsidR="00B17B01" w:rsidRDefault="00B17B01" w:rsidP="006104D3">
      <w:pPr>
        <w:rPr>
          <w:lang w:val="fr-FR"/>
        </w:rPr>
      </w:pPr>
    </w:p>
    <w:p w:rsidR="00B17B01" w:rsidRDefault="00B17B01" w:rsidP="006104D3">
      <w:pPr>
        <w:rPr>
          <w:lang w:val="fr-FR"/>
        </w:rPr>
      </w:pPr>
    </w:p>
    <w:p w:rsidR="00B17B01" w:rsidRDefault="00B17B01" w:rsidP="006104D3">
      <w:pPr>
        <w:rPr>
          <w:lang w:val="fr-FR"/>
        </w:rPr>
      </w:pPr>
    </w:p>
    <w:p w:rsidR="00B17B01" w:rsidRDefault="00B17B01" w:rsidP="006104D3">
      <w:pPr>
        <w:rPr>
          <w:lang w:val="fr-FR"/>
        </w:rPr>
      </w:pPr>
    </w:p>
    <w:p w:rsidR="003558C2" w:rsidRPr="005A5BC0" w:rsidRDefault="003558C2" w:rsidP="003558C2">
      <w:pPr>
        <w:pStyle w:val="Titre1"/>
        <w:spacing w:line="276" w:lineRule="auto"/>
        <w:jc w:val="center"/>
      </w:pPr>
      <w:bookmarkStart w:id="13" w:name="_Toc17893045"/>
      <w:r w:rsidRPr="005A5BC0">
        <w:t xml:space="preserve">Partie 3 : DISPOSITIONS INSTITUTIONNELLES </w:t>
      </w:r>
      <w:r>
        <w:t>ET</w:t>
      </w:r>
      <w:r w:rsidRPr="005A5BC0">
        <w:t xml:space="preserve"> FINALES</w:t>
      </w:r>
      <w:bookmarkEnd w:id="13"/>
    </w:p>
    <w:p w:rsidR="003558C2" w:rsidRPr="003558C2" w:rsidRDefault="003558C2" w:rsidP="003558C2">
      <w:pPr>
        <w:pStyle w:val="Paragraphedeliste"/>
        <w:spacing w:after="200" w:line="360" w:lineRule="auto"/>
        <w:ind w:left="1428"/>
        <w:jc w:val="both"/>
        <w:rPr>
          <w:rFonts w:ascii="Georgia" w:hAnsi="Georgia" w:cs="Times New Roman"/>
          <w:lang w:val="fr-FR"/>
        </w:rPr>
      </w:pPr>
    </w:p>
    <w:p w:rsidR="003558C2" w:rsidRPr="00F22AF2" w:rsidRDefault="003558C2" w:rsidP="00F22AF2">
      <w:pPr>
        <w:pStyle w:val="Titre2"/>
        <w:rPr>
          <w:lang w:val="fr-FR"/>
        </w:rPr>
      </w:pPr>
      <w:bookmarkStart w:id="14" w:name="_Toc17893046"/>
      <w:r w:rsidRPr="003558C2">
        <w:rPr>
          <w:lang w:val="fr-FR"/>
        </w:rPr>
        <w:t>3.1</w:t>
      </w:r>
      <w:r w:rsidRPr="003558C2">
        <w:rPr>
          <w:lang w:val="fr-FR"/>
        </w:rPr>
        <w:tab/>
        <w:t>Dispositions institutionnelles</w:t>
      </w:r>
      <w:bookmarkEnd w:id="14"/>
    </w:p>
    <w:p w:rsidR="00F22AF2" w:rsidRDefault="00F22AF2" w:rsidP="00F22AF2">
      <w:pPr>
        <w:spacing w:after="200" w:line="240" w:lineRule="auto"/>
        <w:jc w:val="both"/>
        <w:rPr>
          <w:rFonts w:eastAsia="Calibri" w:cstheme="minorHAnsi"/>
          <w:lang w:val="fr-FR"/>
        </w:rPr>
      </w:pPr>
    </w:p>
    <w:p w:rsidR="00C64600" w:rsidRDefault="00E8779A" w:rsidP="00F22AF2">
      <w:pPr>
        <w:spacing w:after="200" w:line="240" w:lineRule="auto"/>
        <w:jc w:val="both"/>
        <w:rPr>
          <w:rFonts w:eastAsia="Calibri" w:cstheme="minorHAnsi"/>
          <w:lang w:val="fr-FR"/>
        </w:rPr>
      </w:pPr>
      <w:r w:rsidRPr="00E8779A">
        <w:rPr>
          <w:rFonts w:eastAsia="Calibri" w:cstheme="minorHAnsi"/>
          <w:lang w:val="fr-FR"/>
        </w:rPr>
        <w:t xml:space="preserve">Les dispositions institutionnelles à prendre par les Etats pour </w:t>
      </w:r>
      <w:r>
        <w:rPr>
          <w:rFonts w:eastAsia="Calibri" w:cstheme="minorHAnsi"/>
          <w:lang w:val="fr-FR"/>
        </w:rPr>
        <w:t xml:space="preserve">internaliser ces Directives sont </w:t>
      </w:r>
      <w:r w:rsidR="00F22AF2">
        <w:rPr>
          <w:rFonts w:eastAsia="Calibri" w:cstheme="minorHAnsi"/>
          <w:lang w:val="fr-FR"/>
        </w:rPr>
        <w:t xml:space="preserve">de </w:t>
      </w:r>
      <w:r>
        <w:rPr>
          <w:rFonts w:eastAsia="Calibri" w:cstheme="minorHAnsi"/>
          <w:lang w:val="fr-FR"/>
        </w:rPr>
        <w:t>différents ordre</w:t>
      </w:r>
      <w:r w:rsidR="00C64600">
        <w:rPr>
          <w:rFonts w:eastAsia="Calibri" w:cstheme="minorHAnsi"/>
          <w:lang w:val="fr-FR"/>
        </w:rPr>
        <w:t>s</w:t>
      </w:r>
      <w:r>
        <w:rPr>
          <w:rFonts w:eastAsia="Calibri" w:cstheme="minorHAnsi"/>
          <w:lang w:val="fr-FR"/>
        </w:rPr>
        <w:t xml:space="preserve"> : </w:t>
      </w:r>
    </w:p>
    <w:p w:rsidR="008E2B32" w:rsidRDefault="008E2B32" w:rsidP="00F22AF2">
      <w:pPr>
        <w:pStyle w:val="Paragraphedeliste"/>
        <w:numPr>
          <w:ilvl w:val="0"/>
          <w:numId w:val="23"/>
        </w:numPr>
        <w:spacing w:line="240" w:lineRule="auto"/>
        <w:rPr>
          <w:rFonts w:cs="Times New Roman"/>
          <w:lang w:val="fr-FR"/>
        </w:rPr>
      </w:pPr>
      <w:r w:rsidRPr="008E2B32">
        <w:rPr>
          <w:rFonts w:cs="Times New Roman"/>
          <w:lang w:val="fr-FR"/>
        </w:rPr>
        <w:t>Sur le plan politique, les Etats devraient saisir cette opportunité pour</w:t>
      </w:r>
      <w:r>
        <w:rPr>
          <w:rFonts w:cs="Times New Roman"/>
          <w:lang w:val="fr-FR"/>
        </w:rPr>
        <w:t> :</w:t>
      </w:r>
    </w:p>
    <w:p w:rsidR="00F22AF2" w:rsidRDefault="00F22AF2" w:rsidP="00F22AF2">
      <w:pPr>
        <w:pStyle w:val="Paragraphedeliste"/>
        <w:spacing w:line="240" w:lineRule="auto"/>
        <w:rPr>
          <w:rFonts w:cs="Times New Roman"/>
          <w:lang w:val="fr-FR"/>
        </w:rPr>
      </w:pPr>
    </w:p>
    <w:p w:rsidR="008E2B32" w:rsidRDefault="008E2B32" w:rsidP="00F22AF2">
      <w:pPr>
        <w:pStyle w:val="Paragraphedeliste"/>
        <w:numPr>
          <w:ilvl w:val="1"/>
          <w:numId w:val="23"/>
        </w:numPr>
        <w:spacing w:line="240" w:lineRule="auto"/>
        <w:rPr>
          <w:rFonts w:cs="Times New Roman"/>
          <w:lang w:val="fr-FR"/>
        </w:rPr>
      </w:pPr>
      <w:r>
        <w:rPr>
          <w:rFonts w:cs="Times New Roman"/>
          <w:lang w:val="fr-FR"/>
        </w:rPr>
        <w:t>R</w:t>
      </w:r>
      <w:r w:rsidRPr="008E2B32">
        <w:rPr>
          <w:rFonts w:cs="Times New Roman"/>
          <w:lang w:val="fr-FR"/>
        </w:rPr>
        <w:t xml:space="preserve">endre explicite leur politique en faveur des solutions forestières pour le développement durable et leur engagement </w:t>
      </w:r>
      <w:r w:rsidR="00F22AF2">
        <w:rPr>
          <w:rFonts w:cs="Times New Roman"/>
          <w:lang w:val="fr-FR"/>
        </w:rPr>
        <w:t>à</w:t>
      </w:r>
      <w:r w:rsidRPr="008E2B32">
        <w:rPr>
          <w:rFonts w:cs="Times New Roman"/>
          <w:lang w:val="fr-FR"/>
        </w:rPr>
        <w:t xml:space="preserve"> rendre compte des effets de la gestion durable des forêts sur l’atteinte des cibles</w:t>
      </w:r>
      <w:r w:rsidR="00040742">
        <w:rPr>
          <w:rFonts w:cs="Times New Roman"/>
          <w:lang w:val="fr-FR"/>
        </w:rPr>
        <w:t xml:space="preserve"> des ODD</w:t>
      </w:r>
      <w:r w:rsidRPr="008E2B32">
        <w:rPr>
          <w:rFonts w:cs="Times New Roman"/>
          <w:lang w:val="fr-FR"/>
        </w:rPr>
        <w:t xml:space="preserve"> priorisées dans ces Directives</w:t>
      </w:r>
      <w:r w:rsidR="000D2CAB">
        <w:rPr>
          <w:rFonts w:cs="Times New Roman"/>
          <w:lang w:val="fr-FR"/>
        </w:rPr>
        <w:t> ;</w:t>
      </w:r>
    </w:p>
    <w:p w:rsidR="000D2CAB" w:rsidRDefault="000D2CAB" w:rsidP="000D2CAB">
      <w:pPr>
        <w:pStyle w:val="Paragraphedeliste"/>
        <w:spacing w:line="240" w:lineRule="auto"/>
        <w:ind w:left="1440"/>
        <w:rPr>
          <w:rFonts w:cs="Times New Roman"/>
          <w:lang w:val="fr-FR"/>
        </w:rPr>
      </w:pPr>
    </w:p>
    <w:p w:rsidR="000D2CAB" w:rsidRDefault="00193181" w:rsidP="00193181">
      <w:pPr>
        <w:pStyle w:val="Paragraphedeliste"/>
        <w:numPr>
          <w:ilvl w:val="1"/>
          <w:numId w:val="23"/>
        </w:numPr>
        <w:spacing w:line="240" w:lineRule="auto"/>
        <w:rPr>
          <w:rFonts w:cs="Times New Roman"/>
          <w:lang w:val="fr-FR"/>
        </w:rPr>
      </w:pPr>
      <w:r>
        <w:rPr>
          <w:rFonts w:cs="Times New Roman"/>
          <w:lang w:val="fr-FR"/>
        </w:rPr>
        <w:t xml:space="preserve">Améliorer l’efficacité des </w:t>
      </w:r>
      <w:r w:rsidRPr="00193181">
        <w:rPr>
          <w:rFonts w:cs="Times New Roman"/>
          <w:lang w:val="fr-FR"/>
        </w:rPr>
        <w:t xml:space="preserve">solutions forestières pour le développement durable </w:t>
      </w:r>
      <w:r>
        <w:rPr>
          <w:rFonts w:cs="Times New Roman"/>
          <w:lang w:val="fr-FR"/>
        </w:rPr>
        <w:t xml:space="preserve">en s’appuyant sur les conclusions et recommandations des </w:t>
      </w:r>
      <w:r w:rsidR="000D2CAB" w:rsidRPr="000D2CAB">
        <w:rPr>
          <w:rFonts w:cs="Times New Roman"/>
          <w:lang w:val="fr-FR"/>
        </w:rPr>
        <w:t>rapport</w:t>
      </w:r>
      <w:r w:rsidR="000D2CAB">
        <w:rPr>
          <w:rFonts w:cs="Times New Roman"/>
          <w:lang w:val="fr-FR"/>
        </w:rPr>
        <w:t>s</w:t>
      </w:r>
      <w:r w:rsidR="000D2CAB" w:rsidRPr="000D2CAB">
        <w:rPr>
          <w:rFonts w:cs="Times New Roman"/>
          <w:lang w:val="fr-FR"/>
        </w:rPr>
        <w:t xml:space="preserve"> volontaire</w:t>
      </w:r>
      <w:r w:rsidR="000D2CAB">
        <w:rPr>
          <w:rFonts w:cs="Times New Roman"/>
          <w:lang w:val="fr-FR"/>
        </w:rPr>
        <w:t>s</w:t>
      </w:r>
      <w:r w:rsidR="000D2CAB" w:rsidRPr="000D2CAB">
        <w:rPr>
          <w:rFonts w:cs="Times New Roman"/>
          <w:lang w:val="fr-FR"/>
        </w:rPr>
        <w:t xml:space="preserve"> de suivi de la contribution des forêts aux ODD</w:t>
      </w:r>
      <w:r>
        <w:rPr>
          <w:rFonts w:cs="Times New Roman"/>
          <w:lang w:val="fr-FR"/>
        </w:rPr>
        <w:t xml:space="preserve"> qui seront produits périodiquement par chaque pays ; </w:t>
      </w:r>
    </w:p>
    <w:p w:rsidR="00F22AF2" w:rsidRDefault="00F22AF2" w:rsidP="00F22AF2">
      <w:pPr>
        <w:pStyle w:val="Paragraphedeliste"/>
        <w:spacing w:line="240" w:lineRule="auto"/>
        <w:ind w:left="1440"/>
        <w:rPr>
          <w:rFonts w:cs="Times New Roman"/>
          <w:lang w:val="fr-FR"/>
        </w:rPr>
      </w:pPr>
    </w:p>
    <w:p w:rsidR="008E2B32" w:rsidRDefault="00040742" w:rsidP="00F22AF2">
      <w:pPr>
        <w:pStyle w:val="Paragraphedeliste"/>
        <w:numPr>
          <w:ilvl w:val="1"/>
          <w:numId w:val="23"/>
        </w:numPr>
        <w:spacing w:line="240" w:lineRule="auto"/>
        <w:rPr>
          <w:rFonts w:cs="Times New Roman"/>
          <w:lang w:val="fr-FR"/>
        </w:rPr>
      </w:pPr>
      <w:r>
        <w:rPr>
          <w:rFonts w:cs="Times New Roman"/>
          <w:lang w:val="fr-FR"/>
        </w:rPr>
        <w:t xml:space="preserve">Aller au-delà d’une approche sectorielle centrée sur la forêt en élaborant des politiques plus intégrées et </w:t>
      </w:r>
      <w:r w:rsidR="00C64600">
        <w:rPr>
          <w:rFonts w:cs="Times New Roman"/>
          <w:lang w:val="fr-FR"/>
        </w:rPr>
        <w:t>intersectorielles en vue d’une g</w:t>
      </w:r>
      <w:r w:rsidR="00C64600" w:rsidRPr="00C64600">
        <w:rPr>
          <w:rFonts w:cs="Times New Roman"/>
          <w:lang w:val="fr-FR"/>
        </w:rPr>
        <w:t>estion multi-usages</w:t>
      </w:r>
      <w:r w:rsidR="00893B06">
        <w:rPr>
          <w:rFonts w:cs="Times New Roman"/>
          <w:lang w:val="fr-FR"/>
        </w:rPr>
        <w:t xml:space="preserve"> des forêts</w:t>
      </w:r>
      <w:r w:rsidR="00C64600">
        <w:rPr>
          <w:rFonts w:cs="Times New Roman"/>
          <w:lang w:val="fr-FR"/>
        </w:rPr>
        <w:t>,</w:t>
      </w:r>
      <w:r w:rsidR="00C64600" w:rsidRPr="00C64600">
        <w:rPr>
          <w:rFonts w:cs="Times New Roman"/>
          <w:lang w:val="fr-FR"/>
        </w:rPr>
        <w:t xml:space="preserve"> qui vise non seulement à maintenir leur capital naturel, mais aussi à permettre à tous leurs usagers d’exploiter, de manière équitable, les ressources.</w:t>
      </w:r>
    </w:p>
    <w:p w:rsidR="00F22AF2" w:rsidRPr="008E2B32" w:rsidRDefault="00F22AF2" w:rsidP="00F22AF2">
      <w:pPr>
        <w:pStyle w:val="Paragraphedeliste"/>
        <w:spacing w:line="240" w:lineRule="auto"/>
        <w:ind w:left="1440"/>
        <w:rPr>
          <w:rFonts w:cs="Times New Roman"/>
          <w:lang w:val="fr-FR"/>
        </w:rPr>
      </w:pPr>
    </w:p>
    <w:p w:rsidR="00893B06" w:rsidRDefault="00C64600" w:rsidP="00F22AF2">
      <w:pPr>
        <w:pStyle w:val="Paragraphedeliste"/>
        <w:numPr>
          <w:ilvl w:val="0"/>
          <w:numId w:val="23"/>
        </w:numPr>
        <w:spacing w:after="0" w:line="240" w:lineRule="auto"/>
        <w:jc w:val="both"/>
        <w:rPr>
          <w:rFonts w:cs="Times New Roman"/>
          <w:lang w:val="fr-FR"/>
        </w:rPr>
      </w:pPr>
      <w:r>
        <w:rPr>
          <w:rFonts w:cs="Times New Roman"/>
          <w:lang w:val="fr-FR"/>
        </w:rPr>
        <w:t xml:space="preserve">Sur le plan du développement organisationnel, </w:t>
      </w:r>
      <w:r w:rsidRPr="00C64600">
        <w:rPr>
          <w:rFonts w:cs="Times New Roman"/>
          <w:lang w:val="fr-FR"/>
        </w:rPr>
        <w:t>les Etats devraient</w:t>
      </w:r>
      <w:r w:rsidR="00893B06">
        <w:rPr>
          <w:rFonts w:cs="Times New Roman"/>
          <w:lang w:val="fr-FR"/>
        </w:rPr>
        <w:t xml:space="preserve"> s’</w:t>
      </w:r>
      <w:r w:rsidR="00893B06" w:rsidRPr="00893B06">
        <w:rPr>
          <w:rFonts w:cs="Times New Roman"/>
          <w:lang w:val="fr-FR"/>
        </w:rPr>
        <w:t>assur</w:t>
      </w:r>
      <w:r w:rsidR="00893B06">
        <w:rPr>
          <w:rFonts w:cs="Times New Roman"/>
          <w:lang w:val="fr-FR"/>
        </w:rPr>
        <w:t>er de la présence :</w:t>
      </w:r>
    </w:p>
    <w:p w:rsidR="00F22AF2" w:rsidRDefault="00F22AF2" w:rsidP="00F22AF2">
      <w:pPr>
        <w:pStyle w:val="Paragraphedeliste"/>
        <w:spacing w:after="0" w:line="240" w:lineRule="auto"/>
        <w:jc w:val="both"/>
        <w:rPr>
          <w:rFonts w:cs="Times New Roman"/>
          <w:lang w:val="fr-FR"/>
        </w:rPr>
      </w:pPr>
    </w:p>
    <w:p w:rsidR="00893B06" w:rsidRDefault="00C973B0" w:rsidP="00F22AF2">
      <w:pPr>
        <w:pStyle w:val="Paragraphedeliste"/>
        <w:numPr>
          <w:ilvl w:val="1"/>
          <w:numId w:val="23"/>
        </w:numPr>
        <w:spacing w:after="0" w:line="240" w:lineRule="auto"/>
        <w:jc w:val="both"/>
        <w:rPr>
          <w:rFonts w:cs="Times New Roman"/>
          <w:lang w:val="fr-FR"/>
        </w:rPr>
      </w:pPr>
      <w:r>
        <w:rPr>
          <w:rFonts w:cs="Times New Roman"/>
          <w:lang w:val="fr-FR"/>
        </w:rPr>
        <w:t>D’une</w:t>
      </w:r>
      <w:r w:rsidR="00893B06" w:rsidRPr="00893B06">
        <w:rPr>
          <w:rFonts w:cs="Times New Roman"/>
          <w:lang w:val="fr-FR"/>
        </w:rPr>
        <w:t xml:space="preserve">coordination intersectorielle </w:t>
      </w:r>
      <w:r w:rsidR="00893B06">
        <w:rPr>
          <w:rFonts w:cs="Times New Roman"/>
          <w:lang w:val="fr-FR"/>
        </w:rPr>
        <w:t>de l’utilisation des terres et des espaces forestiers ;</w:t>
      </w:r>
    </w:p>
    <w:p w:rsidR="00F22AF2" w:rsidRDefault="00F22AF2" w:rsidP="00F22AF2">
      <w:pPr>
        <w:pStyle w:val="Paragraphedeliste"/>
        <w:spacing w:after="0" w:line="240" w:lineRule="auto"/>
        <w:ind w:left="1440"/>
        <w:jc w:val="both"/>
        <w:rPr>
          <w:rFonts w:cs="Times New Roman"/>
          <w:lang w:val="fr-FR"/>
        </w:rPr>
      </w:pPr>
    </w:p>
    <w:p w:rsidR="00893B06" w:rsidRDefault="00C973B0" w:rsidP="00F22AF2">
      <w:pPr>
        <w:pStyle w:val="Paragraphedeliste"/>
        <w:numPr>
          <w:ilvl w:val="1"/>
          <w:numId w:val="23"/>
        </w:numPr>
        <w:spacing w:after="0" w:line="240" w:lineRule="auto"/>
        <w:jc w:val="both"/>
        <w:rPr>
          <w:rFonts w:cs="Times New Roman"/>
          <w:lang w:val="fr-FR"/>
        </w:rPr>
      </w:pPr>
      <w:r>
        <w:rPr>
          <w:rFonts w:cs="Times New Roman"/>
          <w:lang w:val="fr-FR"/>
        </w:rPr>
        <w:t>D’une</w:t>
      </w:r>
      <w:r w:rsidR="00893B06" w:rsidRPr="00893B06">
        <w:rPr>
          <w:rFonts w:cs="Times New Roman"/>
          <w:lang w:val="fr-FR"/>
        </w:rPr>
        <w:t xml:space="preserve">structure chargée du suivi des ODD relatifs aux forêts, </w:t>
      </w:r>
      <w:r w:rsidR="00893B06">
        <w:rPr>
          <w:rFonts w:cs="Times New Roman"/>
          <w:lang w:val="fr-FR"/>
        </w:rPr>
        <w:t xml:space="preserve">ayant un </w:t>
      </w:r>
      <w:r w:rsidR="00893B06" w:rsidRPr="00893B06">
        <w:rPr>
          <w:rFonts w:cs="Times New Roman"/>
          <w:lang w:val="fr-FR"/>
        </w:rPr>
        <w:t>cahier de charge</w:t>
      </w:r>
      <w:r w:rsidR="00893B06">
        <w:rPr>
          <w:rFonts w:cs="Times New Roman"/>
          <w:lang w:val="fr-FR"/>
        </w:rPr>
        <w:t xml:space="preserve"> clair et </w:t>
      </w:r>
      <w:r>
        <w:rPr>
          <w:rFonts w:cs="Times New Roman"/>
          <w:lang w:val="fr-FR"/>
        </w:rPr>
        <w:t>arrimée au dispositif national de suivi et de rapportage sur les progrès vers l’atteinte des cibles priorisées des ODD</w:t>
      </w:r>
      <w:r w:rsidR="00F22AF2">
        <w:rPr>
          <w:rFonts w:cs="Times New Roman"/>
          <w:lang w:val="fr-FR"/>
        </w:rPr>
        <w:t> ;</w:t>
      </w:r>
    </w:p>
    <w:p w:rsidR="00F22AF2" w:rsidRPr="00F22AF2" w:rsidRDefault="00F22AF2" w:rsidP="00F22AF2">
      <w:pPr>
        <w:spacing w:after="0" w:line="240" w:lineRule="auto"/>
        <w:jc w:val="both"/>
        <w:rPr>
          <w:rFonts w:cs="Times New Roman"/>
          <w:lang w:val="fr-FR"/>
        </w:rPr>
      </w:pPr>
    </w:p>
    <w:p w:rsidR="008E2B32" w:rsidRDefault="00C973B0" w:rsidP="00F22AF2">
      <w:pPr>
        <w:pStyle w:val="Paragraphedeliste"/>
        <w:numPr>
          <w:ilvl w:val="1"/>
          <w:numId w:val="23"/>
        </w:numPr>
        <w:spacing w:after="0" w:line="240" w:lineRule="auto"/>
        <w:jc w:val="both"/>
        <w:rPr>
          <w:rFonts w:cs="Times New Roman"/>
          <w:lang w:val="fr-FR"/>
        </w:rPr>
      </w:pPr>
      <w:r>
        <w:rPr>
          <w:rFonts w:cs="Times New Roman"/>
          <w:lang w:val="fr-FR"/>
        </w:rPr>
        <w:t>D’une plateforme de</w:t>
      </w:r>
      <w:r w:rsidRPr="00893B06">
        <w:rPr>
          <w:rFonts w:cs="Times New Roman"/>
          <w:lang w:val="fr-FR"/>
        </w:rPr>
        <w:t xml:space="preserve"> différentes organisations détentrices des données</w:t>
      </w:r>
      <w:r>
        <w:rPr>
          <w:rFonts w:cs="Times New Roman"/>
          <w:lang w:val="fr-FR"/>
        </w:rPr>
        <w:t xml:space="preserve"> sur la contribution des forêts aux ODD.</w:t>
      </w:r>
    </w:p>
    <w:p w:rsidR="00F22AF2" w:rsidRPr="00F22AF2" w:rsidRDefault="00F22AF2" w:rsidP="00F22AF2">
      <w:pPr>
        <w:spacing w:after="0" w:line="240" w:lineRule="auto"/>
        <w:ind w:left="1080"/>
        <w:jc w:val="both"/>
        <w:rPr>
          <w:rFonts w:cs="Times New Roman"/>
          <w:lang w:val="fr-FR"/>
        </w:rPr>
      </w:pPr>
    </w:p>
    <w:p w:rsidR="00C973B0" w:rsidRDefault="00C973B0" w:rsidP="00F22AF2">
      <w:pPr>
        <w:pStyle w:val="Paragraphedeliste"/>
        <w:numPr>
          <w:ilvl w:val="0"/>
          <w:numId w:val="23"/>
        </w:numPr>
        <w:spacing w:after="0" w:line="240" w:lineRule="auto"/>
        <w:ind w:left="709" w:hanging="283"/>
        <w:jc w:val="both"/>
        <w:rPr>
          <w:rFonts w:cs="Times New Roman"/>
          <w:lang w:val="fr-FR"/>
        </w:rPr>
      </w:pPr>
      <w:r>
        <w:rPr>
          <w:rFonts w:cs="Times New Roman"/>
          <w:lang w:val="fr-FR"/>
        </w:rPr>
        <w:t>Sur le plan juridique et réglementaire, mettre en place les conditions favorables au suivi et au rapportage sur la contribution des forêts aux ODD, y compris au fonctionnement harmonieux des structures évoquées ci-dessus ;</w:t>
      </w:r>
    </w:p>
    <w:p w:rsidR="003558C2" w:rsidRPr="00E8779A" w:rsidRDefault="003558C2" w:rsidP="00F22AF2">
      <w:pPr>
        <w:autoSpaceDE w:val="0"/>
        <w:autoSpaceDN w:val="0"/>
        <w:adjustRightInd w:val="0"/>
        <w:spacing w:line="240" w:lineRule="auto"/>
        <w:jc w:val="both"/>
        <w:rPr>
          <w:lang w:val="fr-FR"/>
        </w:rPr>
      </w:pPr>
    </w:p>
    <w:p w:rsidR="003558C2" w:rsidRPr="003558C2" w:rsidRDefault="003558C2" w:rsidP="003558C2">
      <w:pPr>
        <w:pStyle w:val="Titre2"/>
        <w:rPr>
          <w:lang w:val="fr-FR"/>
        </w:rPr>
      </w:pPr>
      <w:bookmarkStart w:id="15" w:name="_Toc17893047"/>
      <w:r w:rsidRPr="003558C2">
        <w:rPr>
          <w:lang w:val="fr-FR"/>
        </w:rPr>
        <w:t>3.2</w:t>
      </w:r>
      <w:r w:rsidRPr="003558C2">
        <w:rPr>
          <w:lang w:val="fr-FR"/>
        </w:rPr>
        <w:tab/>
        <w:t>Renforcement des capacités</w:t>
      </w:r>
      <w:bookmarkEnd w:id="15"/>
    </w:p>
    <w:p w:rsidR="003558C2" w:rsidRPr="00F22AF2" w:rsidRDefault="003558C2" w:rsidP="00F22AF2">
      <w:pPr>
        <w:autoSpaceDE w:val="0"/>
        <w:autoSpaceDN w:val="0"/>
        <w:adjustRightInd w:val="0"/>
        <w:spacing w:line="240" w:lineRule="auto"/>
        <w:ind w:firstLine="708"/>
        <w:jc w:val="both"/>
        <w:rPr>
          <w:b/>
          <w:lang w:val="fr-FR"/>
        </w:rPr>
      </w:pPr>
    </w:p>
    <w:p w:rsidR="003558C2" w:rsidRPr="00F22AF2" w:rsidRDefault="003558C2" w:rsidP="00F22AF2">
      <w:pPr>
        <w:autoSpaceDE w:val="0"/>
        <w:autoSpaceDN w:val="0"/>
        <w:adjustRightInd w:val="0"/>
        <w:spacing w:line="240" w:lineRule="auto"/>
        <w:jc w:val="both"/>
        <w:rPr>
          <w:lang w:val="fr-FR"/>
        </w:rPr>
      </w:pPr>
      <w:r w:rsidRPr="00F22AF2">
        <w:rPr>
          <w:lang w:val="fr-FR"/>
        </w:rPr>
        <w:t>Les Etats devr</w:t>
      </w:r>
      <w:r w:rsidR="00F22AF2">
        <w:rPr>
          <w:lang w:val="fr-FR"/>
        </w:rPr>
        <w:t xml:space="preserve">aient, en collaboration avec les </w:t>
      </w:r>
      <w:r w:rsidRPr="00F22AF2">
        <w:rPr>
          <w:lang w:val="fr-FR"/>
        </w:rPr>
        <w:t>partenaires au développement, renforcer les capacités d</w:t>
      </w:r>
      <w:r w:rsidR="007C1482">
        <w:rPr>
          <w:lang w:val="fr-FR"/>
        </w:rPr>
        <w:t>es structures évoquées ci-dessous. Plus spécifiquement, il s’agira de :</w:t>
      </w:r>
    </w:p>
    <w:p w:rsidR="007C1482" w:rsidRDefault="00F22AF2" w:rsidP="00F22AF2">
      <w:pPr>
        <w:pStyle w:val="Paragraphedeliste"/>
        <w:numPr>
          <w:ilvl w:val="0"/>
          <w:numId w:val="22"/>
        </w:numPr>
        <w:autoSpaceDE w:val="0"/>
        <w:autoSpaceDN w:val="0"/>
        <w:adjustRightInd w:val="0"/>
        <w:spacing w:after="0" w:line="240" w:lineRule="auto"/>
        <w:ind w:left="709" w:hanging="283"/>
        <w:jc w:val="both"/>
        <w:rPr>
          <w:lang w:val="fr-FR"/>
        </w:rPr>
      </w:pPr>
      <w:r>
        <w:rPr>
          <w:lang w:val="fr-FR"/>
        </w:rPr>
        <w:t>Subvenir aux besoins m</w:t>
      </w:r>
      <w:r w:rsidR="003558C2" w:rsidRPr="00F22AF2">
        <w:rPr>
          <w:lang w:val="fr-FR"/>
        </w:rPr>
        <w:t>atériels</w:t>
      </w:r>
      <w:r>
        <w:rPr>
          <w:lang w:val="fr-FR"/>
        </w:rPr>
        <w:t xml:space="preserve">, humains et financiers </w:t>
      </w:r>
      <w:r w:rsidR="003558C2" w:rsidRPr="00F22AF2">
        <w:rPr>
          <w:lang w:val="fr-FR"/>
        </w:rPr>
        <w:t>nécessaires au fonctionnement des structures en charge du suivi des ODD relatifs aux forêts</w:t>
      </w:r>
      <w:r>
        <w:rPr>
          <w:lang w:val="fr-FR"/>
        </w:rPr>
        <w:t>;</w:t>
      </w:r>
    </w:p>
    <w:p w:rsidR="007C1482" w:rsidRDefault="007C1482" w:rsidP="007C1482">
      <w:pPr>
        <w:pStyle w:val="Paragraphedeliste"/>
        <w:autoSpaceDE w:val="0"/>
        <w:autoSpaceDN w:val="0"/>
        <w:adjustRightInd w:val="0"/>
        <w:spacing w:after="0" w:line="240" w:lineRule="auto"/>
        <w:ind w:left="709"/>
        <w:jc w:val="both"/>
        <w:rPr>
          <w:lang w:val="fr-FR"/>
        </w:rPr>
      </w:pPr>
    </w:p>
    <w:p w:rsidR="007C1482" w:rsidRDefault="007C1482" w:rsidP="007C1482">
      <w:pPr>
        <w:pStyle w:val="Paragraphedeliste"/>
        <w:numPr>
          <w:ilvl w:val="0"/>
          <w:numId w:val="22"/>
        </w:numPr>
        <w:autoSpaceDE w:val="0"/>
        <w:autoSpaceDN w:val="0"/>
        <w:adjustRightInd w:val="0"/>
        <w:spacing w:after="0" w:line="240" w:lineRule="auto"/>
        <w:ind w:left="709" w:hanging="283"/>
        <w:jc w:val="both"/>
        <w:rPr>
          <w:lang w:val="fr-FR"/>
        </w:rPr>
      </w:pPr>
      <w:r w:rsidRPr="007C1482">
        <w:rPr>
          <w:lang w:val="fr-FR"/>
        </w:rPr>
        <w:t>Elaborer une stratégie de communication sur les solutions forestières pour le développement durable, en relation avec le suivi et le rapportage sur la contribution des forêts aux cibles des ODD priorisées dans ces Directives ;</w:t>
      </w:r>
    </w:p>
    <w:p w:rsidR="007C1482" w:rsidRPr="007C1482" w:rsidRDefault="007C1482" w:rsidP="007C1482">
      <w:pPr>
        <w:pStyle w:val="Paragraphedeliste"/>
        <w:rPr>
          <w:lang w:val="fr-FR"/>
        </w:rPr>
      </w:pPr>
    </w:p>
    <w:p w:rsidR="003558C2" w:rsidRDefault="000D2CAB" w:rsidP="007C1482">
      <w:pPr>
        <w:pStyle w:val="Paragraphedeliste"/>
        <w:numPr>
          <w:ilvl w:val="0"/>
          <w:numId w:val="22"/>
        </w:numPr>
        <w:autoSpaceDE w:val="0"/>
        <w:autoSpaceDN w:val="0"/>
        <w:adjustRightInd w:val="0"/>
        <w:spacing w:after="0" w:line="240" w:lineRule="auto"/>
        <w:ind w:left="709" w:hanging="283"/>
        <w:jc w:val="both"/>
        <w:rPr>
          <w:lang w:val="fr-FR"/>
        </w:rPr>
      </w:pPr>
      <w:r>
        <w:rPr>
          <w:lang w:val="fr-FR"/>
        </w:rPr>
        <w:t xml:space="preserve">Réunir les ressources </w:t>
      </w:r>
      <w:r w:rsidR="007C1482">
        <w:rPr>
          <w:lang w:val="fr-FR"/>
        </w:rPr>
        <w:t>nécessaire</w:t>
      </w:r>
      <w:r>
        <w:rPr>
          <w:lang w:val="fr-FR"/>
        </w:rPr>
        <w:t xml:space="preserve">s </w:t>
      </w:r>
      <w:r w:rsidR="007C1482">
        <w:rPr>
          <w:lang w:val="fr-FR"/>
        </w:rPr>
        <w:t>pour la préparation d</w:t>
      </w:r>
      <w:r>
        <w:rPr>
          <w:lang w:val="fr-FR"/>
        </w:rPr>
        <w:t xml:space="preserve">u </w:t>
      </w:r>
      <w:r w:rsidR="007C1482">
        <w:rPr>
          <w:lang w:val="fr-FR"/>
        </w:rPr>
        <w:t>rapport volontaire national de suivi de la contribution des for</w:t>
      </w:r>
      <w:r>
        <w:rPr>
          <w:lang w:val="fr-FR"/>
        </w:rPr>
        <w:t xml:space="preserve">êts aux </w:t>
      </w:r>
      <w:r w:rsidR="007C1482">
        <w:rPr>
          <w:lang w:val="fr-FR"/>
        </w:rPr>
        <w:t>ODD</w:t>
      </w:r>
      <w:r>
        <w:rPr>
          <w:lang w:val="fr-FR"/>
        </w:rPr>
        <w:t>. Les premiers rapports devraient être produits en 2020 ;</w:t>
      </w:r>
    </w:p>
    <w:p w:rsidR="003558C2" w:rsidRPr="003558C2" w:rsidRDefault="003558C2" w:rsidP="003558C2">
      <w:pPr>
        <w:pStyle w:val="Paragraphedeliste"/>
        <w:autoSpaceDE w:val="0"/>
        <w:autoSpaceDN w:val="0"/>
        <w:adjustRightInd w:val="0"/>
        <w:spacing w:line="360" w:lineRule="auto"/>
        <w:jc w:val="both"/>
        <w:rPr>
          <w:rFonts w:ascii="Georgia" w:hAnsi="Georgia"/>
          <w:lang w:val="fr-FR"/>
        </w:rPr>
      </w:pPr>
    </w:p>
    <w:p w:rsidR="003558C2" w:rsidRPr="003558C2" w:rsidRDefault="003558C2" w:rsidP="003558C2">
      <w:pPr>
        <w:pStyle w:val="Titre2"/>
        <w:rPr>
          <w:lang w:val="fr-FR"/>
        </w:rPr>
      </w:pPr>
      <w:bookmarkStart w:id="16" w:name="_Toc17893048"/>
      <w:r w:rsidRPr="003558C2">
        <w:rPr>
          <w:lang w:val="fr-FR"/>
        </w:rPr>
        <w:t>3.3</w:t>
      </w:r>
      <w:r w:rsidRPr="003558C2">
        <w:rPr>
          <w:lang w:val="fr-FR"/>
        </w:rPr>
        <w:tab/>
        <w:t>Rôle de la COMIFAC</w:t>
      </w:r>
      <w:bookmarkEnd w:id="16"/>
    </w:p>
    <w:p w:rsidR="003558C2" w:rsidRPr="003558C2" w:rsidRDefault="003558C2" w:rsidP="003558C2">
      <w:pPr>
        <w:pStyle w:val="Paragraphedeliste"/>
        <w:spacing w:line="360" w:lineRule="auto"/>
        <w:ind w:left="709"/>
        <w:rPr>
          <w:rFonts w:ascii="Georgia" w:hAnsi="Georgia" w:cs="Times New Roman"/>
          <w:lang w:val="fr-FR"/>
        </w:rPr>
      </w:pPr>
    </w:p>
    <w:p w:rsidR="003558C2" w:rsidRPr="006D1E6D" w:rsidRDefault="003558C2" w:rsidP="006D1E6D">
      <w:pPr>
        <w:pStyle w:val="Paragraphedeliste"/>
        <w:spacing w:after="200" w:line="240" w:lineRule="auto"/>
        <w:ind w:left="0"/>
        <w:jc w:val="both"/>
        <w:rPr>
          <w:rFonts w:cs="Times New Roman"/>
          <w:lang w:val="fr-FR"/>
        </w:rPr>
      </w:pPr>
      <w:r w:rsidRPr="006D1E6D">
        <w:rPr>
          <w:rFonts w:cs="Times New Roman"/>
          <w:lang w:val="fr-FR"/>
        </w:rPr>
        <w:t xml:space="preserve">De </w:t>
      </w:r>
      <w:r w:rsidR="00193181" w:rsidRPr="006D1E6D">
        <w:rPr>
          <w:rFonts w:cs="Times New Roman"/>
          <w:lang w:val="fr-FR"/>
        </w:rPr>
        <w:t>par</w:t>
      </w:r>
      <w:r w:rsidRPr="006D1E6D">
        <w:rPr>
          <w:rFonts w:cs="Times New Roman"/>
          <w:lang w:val="fr-FR"/>
        </w:rPr>
        <w:t xml:space="preserve"> sa mission d’harmonisation et de suivi des politiques forestières et environnementales, la COMIFAC devrait </w:t>
      </w:r>
      <w:r w:rsidR="006D1E6D" w:rsidRPr="006D1E6D">
        <w:rPr>
          <w:rFonts w:cs="Times New Roman"/>
          <w:lang w:val="fr-FR"/>
        </w:rPr>
        <w:t xml:space="preserve">se charger </w:t>
      </w:r>
      <w:r w:rsidRPr="006D1E6D">
        <w:rPr>
          <w:rFonts w:cs="Times New Roman"/>
          <w:lang w:val="fr-FR"/>
        </w:rPr>
        <w:t>de l’accompagnement des Etats membres dans le suivi de</w:t>
      </w:r>
      <w:r w:rsidR="006D1E6D">
        <w:rPr>
          <w:rFonts w:cs="Times New Roman"/>
          <w:lang w:val="fr-FR"/>
        </w:rPr>
        <w:t xml:space="preserve"> la contribution des forêt</w:t>
      </w:r>
      <w:r w:rsidRPr="006D1E6D">
        <w:rPr>
          <w:rFonts w:cs="Times New Roman"/>
          <w:lang w:val="fr-FR"/>
        </w:rPr>
        <w:t>s</w:t>
      </w:r>
      <w:r w:rsidR="006D1E6D">
        <w:rPr>
          <w:rFonts w:cs="Times New Roman"/>
          <w:lang w:val="fr-FR"/>
        </w:rPr>
        <w:t xml:space="preserve"> aux</w:t>
      </w:r>
      <w:r w:rsidRPr="006D1E6D">
        <w:rPr>
          <w:rFonts w:cs="Times New Roman"/>
          <w:lang w:val="fr-FR"/>
        </w:rPr>
        <w:t xml:space="preserve"> ODD. Elle dispose en son sein </w:t>
      </w:r>
      <w:r w:rsidR="006D1E6D">
        <w:rPr>
          <w:rFonts w:cs="Times New Roman"/>
          <w:lang w:val="fr-FR"/>
        </w:rPr>
        <w:t xml:space="preserve">d’une </w:t>
      </w:r>
      <w:r w:rsidRPr="006D1E6D">
        <w:rPr>
          <w:rFonts w:cs="Times New Roman"/>
          <w:lang w:val="fr-FR"/>
        </w:rPr>
        <w:t xml:space="preserve">Cellule </w:t>
      </w:r>
      <w:r w:rsidR="006D1E6D">
        <w:rPr>
          <w:rFonts w:cs="Times New Roman"/>
          <w:lang w:val="fr-FR"/>
        </w:rPr>
        <w:t xml:space="preserve">chargée </w:t>
      </w:r>
      <w:r w:rsidRPr="006D1E6D">
        <w:rPr>
          <w:rFonts w:cs="Times New Roman"/>
          <w:lang w:val="fr-FR"/>
        </w:rPr>
        <w:t>de l’Observatoire des Forêts d’Afrique Centrale (OFAC)</w:t>
      </w:r>
      <w:r w:rsidR="006D1E6D">
        <w:rPr>
          <w:rFonts w:cs="Times New Roman"/>
          <w:lang w:val="fr-FR"/>
        </w:rPr>
        <w:t>.S</w:t>
      </w:r>
      <w:r w:rsidRPr="006D1E6D">
        <w:rPr>
          <w:rFonts w:cs="Times New Roman"/>
          <w:lang w:val="fr-FR"/>
        </w:rPr>
        <w:t xml:space="preserve">ous la coordination du Secrétariat Exécutif, </w:t>
      </w:r>
      <w:r w:rsidR="006D1E6D">
        <w:rPr>
          <w:rFonts w:cs="Times New Roman"/>
          <w:lang w:val="fr-FR"/>
        </w:rPr>
        <w:t xml:space="preserve">cette Cellule </w:t>
      </w:r>
      <w:r w:rsidRPr="006D1E6D">
        <w:rPr>
          <w:rFonts w:cs="Times New Roman"/>
          <w:lang w:val="fr-FR"/>
        </w:rPr>
        <w:t>aura la charge d’animer la collecte des données sur les indicateurs</w:t>
      </w:r>
      <w:r w:rsidR="006D1E6D">
        <w:rPr>
          <w:rFonts w:cs="Times New Roman"/>
          <w:lang w:val="fr-FR"/>
        </w:rPr>
        <w:t xml:space="preserve"> priorisés dans ces Directives</w:t>
      </w:r>
      <w:r w:rsidRPr="006D1E6D">
        <w:rPr>
          <w:rFonts w:cs="Times New Roman"/>
          <w:lang w:val="fr-FR"/>
        </w:rPr>
        <w:t xml:space="preserve">, et l’analyse de celles-ci aux fins d’assurer la publication et la mise à disposition de l’information auprès des différents utilisateurs. La COMIFAC devrait également intégrer l’ensemble des indicateurs </w:t>
      </w:r>
      <w:r w:rsidR="00A06C26" w:rsidRPr="00A06C26">
        <w:rPr>
          <w:rFonts w:cs="Times New Roman"/>
          <w:lang w:val="fr-FR"/>
        </w:rPr>
        <w:t xml:space="preserve">priorisés dans ces Directives </w:t>
      </w:r>
      <w:r w:rsidRPr="006D1E6D">
        <w:rPr>
          <w:rFonts w:cs="Times New Roman"/>
          <w:lang w:val="fr-FR"/>
        </w:rPr>
        <w:t xml:space="preserve">dans le système d’information de l’OFAC et en assurer le suivi régulier des progrès réalisés. </w:t>
      </w:r>
    </w:p>
    <w:p w:rsidR="003558C2" w:rsidRPr="006D1E6D" w:rsidRDefault="003558C2" w:rsidP="006D1E6D">
      <w:pPr>
        <w:pStyle w:val="Paragraphedeliste"/>
        <w:spacing w:after="200" w:line="240" w:lineRule="auto"/>
        <w:ind w:left="0"/>
        <w:jc w:val="both"/>
        <w:rPr>
          <w:rFonts w:cs="Times New Roman"/>
          <w:lang w:val="fr-FR"/>
        </w:rPr>
      </w:pPr>
    </w:p>
    <w:p w:rsidR="003558C2" w:rsidRPr="00A06C26" w:rsidRDefault="003558C2" w:rsidP="00A06C26">
      <w:pPr>
        <w:pStyle w:val="Paragraphedeliste"/>
        <w:spacing w:after="200" w:line="240" w:lineRule="auto"/>
        <w:ind w:left="0"/>
        <w:jc w:val="both"/>
        <w:rPr>
          <w:rFonts w:cs="Times New Roman"/>
          <w:lang w:val="fr-FR"/>
        </w:rPr>
      </w:pPr>
      <w:r w:rsidRPr="00A06C26">
        <w:rPr>
          <w:rFonts w:cs="Times New Roman"/>
          <w:lang w:val="fr-FR"/>
        </w:rPr>
        <w:t xml:space="preserve">La COMIFAC devrait par ailleurs élaborer </w:t>
      </w:r>
      <w:r w:rsidR="00A06C26">
        <w:rPr>
          <w:rFonts w:cs="Times New Roman"/>
          <w:lang w:val="fr-FR"/>
        </w:rPr>
        <w:t xml:space="preserve">trois </w:t>
      </w:r>
      <w:r w:rsidRPr="00A06C26">
        <w:rPr>
          <w:rFonts w:cs="Times New Roman"/>
          <w:lang w:val="fr-FR"/>
        </w:rPr>
        <w:t>rapport</w:t>
      </w:r>
      <w:r w:rsidR="00A06C26">
        <w:rPr>
          <w:rFonts w:cs="Times New Roman"/>
          <w:lang w:val="fr-FR"/>
        </w:rPr>
        <w:t>s</w:t>
      </w:r>
      <w:r w:rsidRPr="00A06C26">
        <w:rPr>
          <w:rFonts w:cs="Times New Roman"/>
          <w:lang w:val="fr-FR"/>
        </w:rPr>
        <w:t xml:space="preserve"> de synthèse </w:t>
      </w:r>
      <w:r w:rsidR="00A06C26" w:rsidRPr="00A06C26">
        <w:rPr>
          <w:rFonts w:cs="Times New Roman"/>
          <w:lang w:val="fr-FR"/>
        </w:rPr>
        <w:t>sous régionale</w:t>
      </w:r>
      <w:r w:rsidRPr="00A06C26">
        <w:rPr>
          <w:rFonts w:cs="Times New Roman"/>
          <w:lang w:val="fr-FR"/>
        </w:rPr>
        <w:t xml:space="preserve"> sur le suivi des progrès </w:t>
      </w:r>
      <w:r w:rsidR="00A06C26">
        <w:rPr>
          <w:rFonts w:cs="Times New Roman"/>
          <w:lang w:val="fr-FR"/>
        </w:rPr>
        <w:t xml:space="preserve">vers l’atteinte des cibles des ODD </w:t>
      </w:r>
      <w:r w:rsidR="00A06C26" w:rsidRPr="00A06C26">
        <w:rPr>
          <w:rFonts w:cs="Times New Roman"/>
          <w:lang w:val="fr-FR"/>
        </w:rPr>
        <w:t>priorisés dans ces Directives</w:t>
      </w:r>
      <w:r w:rsidRPr="00A06C26">
        <w:rPr>
          <w:rFonts w:cs="Times New Roman"/>
          <w:lang w:val="fr-FR"/>
        </w:rPr>
        <w:t>. Elle devrait également appuyer les pays dans la mise en place des cadres institutionnels et légaux en matière de production des statistiques forestières</w:t>
      </w:r>
      <w:r w:rsidR="00A06C26" w:rsidRPr="00A06C26">
        <w:rPr>
          <w:rFonts w:cs="Times New Roman"/>
          <w:lang w:val="fr-FR"/>
        </w:rPr>
        <w:t xml:space="preserve"> et de rapportage</w:t>
      </w:r>
      <w:r w:rsidRPr="00A06C26">
        <w:rPr>
          <w:rFonts w:cs="Times New Roman"/>
          <w:lang w:val="fr-FR"/>
        </w:rPr>
        <w:t xml:space="preserve">. </w:t>
      </w:r>
    </w:p>
    <w:p w:rsidR="003558C2" w:rsidRPr="00A06C26" w:rsidRDefault="003558C2" w:rsidP="00A06C26">
      <w:pPr>
        <w:pStyle w:val="Paragraphedeliste"/>
        <w:spacing w:after="200" w:line="240" w:lineRule="auto"/>
        <w:ind w:left="0"/>
        <w:jc w:val="both"/>
        <w:rPr>
          <w:rFonts w:cs="Times New Roman"/>
          <w:lang w:val="fr-FR"/>
        </w:rPr>
      </w:pPr>
    </w:p>
    <w:p w:rsidR="003558C2" w:rsidRPr="00A06C26" w:rsidRDefault="003558C2" w:rsidP="00A06C26">
      <w:pPr>
        <w:pStyle w:val="Paragraphedeliste"/>
        <w:spacing w:after="200" w:line="240" w:lineRule="auto"/>
        <w:ind w:left="0"/>
        <w:jc w:val="both"/>
        <w:rPr>
          <w:rFonts w:cs="Times New Roman"/>
          <w:lang w:val="fr-FR"/>
        </w:rPr>
      </w:pPr>
      <w:r w:rsidRPr="00A06C26">
        <w:rPr>
          <w:rFonts w:cs="Times New Roman"/>
          <w:lang w:val="fr-FR"/>
        </w:rPr>
        <w:t xml:space="preserve">Enfin, en matière de partage d’information, la COMIFAC devrait arrimer son système d’information avec les systèmes nationaux et les processus mondiaux tels que le FRA, OIBT, etc. et collaborer étroitement avec les autres organisations </w:t>
      </w:r>
      <w:r w:rsidR="00A06C26" w:rsidRPr="00A06C26">
        <w:rPr>
          <w:rFonts w:cs="Times New Roman"/>
          <w:lang w:val="fr-FR"/>
        </w:rPr>
        <w:t>sous régionales</w:t>
      </w:r>
      <w:r w:rsidRPr="00A06C26">
        <w:rPr>
          <w:rFonts w:cs="Times New Roman"/>
          <w:lang w:val="fr-FR"/>
        </w:rPr>
        <w:t xml:space="preserve"> partenaires telles que l’OCFSA, le RIFFEAC, la CEFDHAC dans la production et l’échanges d’informations forestières en lien avec le suivi des ODD. </w:t>
      </w:r>
    </w:p>
    <w:p w:rsidR="003558C2" w:rsidRPr="005A5BC0" w:rsidRDefault="003558C2" w:rsidP="003558C2">
      <w:pPr>
        <w:pStyle w:val="yiv2905924174msonormal"/>
        <w:shd w:val="clear" w:color="auto" w:fill="FFFFFF"/>
        <w:rPr>
          <w:rFonts w:ascii="Helvetica" w:hAnsi="Helvetica" w:cs="Helvetica"/>
          <w:color w:val="1D2228"/>
          <w:sz w:val="10"/>
          <w:szCs w:val="10"/>
        </w:rPr>
      </w:pPr>
    </w:p>
    <w:p w:rsidR="003558C2" w:rsidRPr="003558C2" w:rsidRDefault="003558C2" w:rsidP="003558C2">
      <w:pPr>
        <w:pStyle w:val="Titre2"/>
        <w:rPr>
          <w:lang w:val="fr-FR"/>
        </w:rPr>
      </w:pPr>
      <w:bookmarkStart w:id="17" w:name="_Toc17893049"/>
      <w:r w:rsidRPr="003558C2">
        <w:rPr>
          <w:lang w:val="fr-FR"/>
        </w:rPr>
        <w:t>3.4</w:t>
      </w:r>
      <w:r w:rsidRPr="003558C2">
        <w:rPr>
          <w:lang w:val="fr-FR"/>
        </w:rPr>
        <w:tab/>
        <w:t>Mise en œuvre et suivi-évaluation des directives</w:t>
      </w:r>
      <w:bookmarkEnd w:id="17"/>
    </w:p>
    <w:p w:rsidR="003558C2" w:rsidRPr="00A06C26" w:rsidRDefault="003558C2" w:rsidP="00A06C26">
      <w:pPr>
        <w:pStyle w:val="yiv2905924174msonormal"/>
        <w:shd w:val="clear" w:color="auto" w:fill="FFFFFF"/>
        <w:jc w:val="both"/>
        <w:rPr>
          <w:rFonts w:asciiTheme="minorHAnsi" w:hAnsiTheme="minorHAnsi" w:cs="Helvetica"/>
          <w:color w:val="1D2228"/>
          <w:sz w:val="22"/>
          <w:szCs w:val="22"/>
        </w:rPr>
      </w:pPr>
      <w:r w:rsidRPr="00A06C26">
        <w:rPr>
          <w:rFonts w:asciiTheme="minorHAnsi" w:hAnsiTheme="minorHAnsi" w:cs="Helvetica"/>
          <w:color w:val="1D2228"/>
          <w:sz w:val="22"/>
          <w:szCs w:val="22"/>
        </w:rPr>
        <w:t xml:space="preserve">Les Etats membres de la COMIFAC sont invités à mettre en œuvre les présentes directives. </w:t>
      </w:r>
      <w:r w:rsidR="00A06C26">
        <w:rPr>
          <w:rFonts w:asciiTheme="minorHAnsi" w:hAnsiTheme="minorHAnsi" w:cs="Helvetica"/>
          <w:color w:val="1D2228"/>
          <w:sz w:val="22"/>
          <w:szCs w:val="22"/>
        </w:rPr>
        <w:t xml:space="preserve">Ils devraient </w:t>
      </w:r>
      <w:r w:rsidRPr="00A06C26">
        <w:rPr>
          <w:rFonts w:asciiTheme="minorHAnsi" w:hAnsiTheme="minorHAnsi" w:cs="Helvetica"/>
          <w:color w:val="1D2228"/>
          <w:sz w:val="22"/>
          <w:szCs w:val="22"/>
        </w:rPr>
        <w:t xml:space="preserve">établir la situation de référence de chaque </w:t>
      </w:r>
      <w:r w:rsidR="00A06C26" w:rsidRPr="00A06C26">
        <w:rPr>
          <w:rFonts w:asciiTheme="minorHAnsi" w:hAnsiTheme="minorHAnsi" w:cs="Helvetica"/>
          <w:color w:val="1D2228"/>
          <w:sz w:val="22"/>
          <w:szCs w:val="22"/>
        </w:rPr>
        <w:t xml:space="preserve">indicateur </w:t>
      </w:r>
      <w:r w:rsidR="00A06C26">
        <w:rPr>
          <w:rFonts w:asciiTheme="minorHAnsi" w:hAnsiTheme="minorHAnsi" w:cs="Helvetica"/>
          <w:color w:val="1D2228"/>
          <w:sz w:val="22"/>
          <w:szCs w:val="22"/>
        </w:rPr>
        <w:t>priorisé. L</w:t>
      </w:r>
      <w:r w:rsidRPr="00A06C26">
        <w:rPr>
          <w:rFonts w:asciiTheme="minorHAnsi" w:hAnsiTheme="minorHAnsi" w:cs="Helvetica"/>
          <w:color w:val="1D2228"/>
          <w:sz w:val="22"/>
          <w:szCs w:val="22"/>
        </w:rPr>
        <w:t xml:space="preserve">es présentes directives seront suivies et évaluées suivant les dispositions en vigueur à la Commission des Forêts d’Afrique Centrale (COMIFAC). </w:t>
      </w:r>
    </w:p>
    <w:p w:rsidR="00B17B01" w:rsidRDefault="00B17B01" w:rsidP="006104D3">
      <w:pPr>
        <w:rPr>
          <w:lang w:val="fr-FR"/>
        </w:rPr>
      </w:pPr>
    </w:p>
    <w:p w:rsidR="00B17B01" w:rsidRDefault="00B17B01" w:rsidP="006104D3">
      <w:pPr>
        <w:rPr>
          <w:lang w:val="fr-FR"/>
        </w:rPr>
      </w:pPr>
    </w:p>
    <w:p w:rsidR="00B17B01" w:rsidRDefault="00B17B01" w:rsidP="006104D3">
      <w:pPr>
        <w:rPr>
          <w:lang w:val="fr-FR"/>
        </w:rPr>
      </w:pPr>
    </w:p>
    <w:p w:rsidR="00B17B01" w:rsidRDefault="00B17B01" w:rsidP="006104D3">
      <w:pPr>
        <w:rPr>
          <w:lang w:val="fr-FR"/>
        </w:rPr>
      </w:pPr>
    </w:p>
    <w:p w:rsidR="00B17B01" w:rsidRDefault="00B17B01" w:rsidP="006104D3">
      <w:pPr>
        <w:rPr>
          <w:lang w:val="fr-FR"/>
        </w:rPr>
      </w:pPr>
    </w:p>
    <w:p w:rsidR="00B17B01" w:rsidRDefault="00B17B01" w:rsidP="006104D3">
      <w:pPr>
        <w:rPr>
          <w:lang w:val="fr-FR"/>
        </w:rPr>
      </w:pPr>
    </w:p>
    <w:p w:rsidR="00B17B01" w:rsidRDefault="00B17B01" w:rsidP="006104D3">
      <w:pPr>
        <w:rPr>
          <w:lang w:val="fr-FR"/>
        </w:rPr>
      </w:pPr>
    </w:p>
    <w:p w:rsidR="00B17B01" w:rsidRDefault="00B17B01" w:rsidP="006104D3">
      <w:pPr>
        <w:rPr>
          <w:lang w:val="fr-FR"/>
        </w:rPr>
      </w:pPr>
    </w:p>
    <w:sectPr w:rsidR="00B17B01" w:rsidSect="006C72F1">
      <w:pgSz w:w="12240" w:h="15840"/>
      <w:pgMar w:top="1440" w:right="1440" w:bottom="1440" w:left="1440" w:header="720" w:footer="720" w:gutter="0"/>
      <w:pgBorders w:offsetFrom="page">
        <w:top w:val="single" w:sz="24" w:space="24" w:color="70AD47" w:themeColor="accent6"/>
        <w:left w:val="single" w:sz="24" w:space="24" w:color="70AD47" w:themeColor="accent6"/>
        <w:bottom w:val="single" w:sz="24" w:space="24" w:color="70AD47" w:themeColor="accent6"/>
        <w:right w:val="single" w:sz="24" w:space="24" w:color="70AD47" w:themeColor="accent6"/>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745" w:rsidRDefault="00140745" w:rsidP="00E91053">
      <w:pPr>
        <w:spacing w:after="0" w:line="240" w:lineRule="auto"/>
      </w:pPr>
      <w:r>
        <w:separator/>
      </w:r>
    </w:p>
  </w:endnote>
  <w:endnote w:type="continuationSeparator" w:id="1">
    <w:p w:rsidR="00140745" w:rsidRDefault="00140745" w:rsidP="00E91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Roboto Condensed">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745" w:rsidRDefault="00140745" w:rsidP="00E91053">
      <w:pPr>
        <w:spacing w:after="0" w:line="240" w:lineRule="auto"/>
      </w:pPr>
      <w:r>
        <w:separator/>
      </w:r>
    </w:p>
  </w:footnote>
  <w:footnote w:type="continuationSeparator" w:id="1">
    <w:p w:rsidR="00140745" w:rsidRDefault="00140745" w:rsidP="00E91053">
      <w:pPr>
        <w:spacing w:after="0" w:line="240" w:lineRule="auto"/>
      </w:pPr>
      <w:r>
        <w:continuationSeparator/>
      </w:r>
    </w:p>
  </w:footnote>
  <w:footnote w:id="2">
    <w:p w:rsidR="00A37EAB" w:rsidRPr="00852DF2" w:rsidRDefault="00A37EAB" w:rsidP="00852DF2">
      <w:pPr>
        <w:pStyle w:val="PrformatHTML"/>
        <w:shd w:val="clear" w:color="auto" w:fill="F8F9FA"/>
        <w:rPr>
          <w:rFonts w:asciiTheme="minorHAnsi" w:hAnsiTheme="minorHAnsi"/>
        </w:rPr>
      </w:pPr>
      <w:r w:rsidRPr="00852DF2">
        <w:rPr>
          <w:rStyle w:val="Appelnotedebasdep"/>
          <w:rFonts w:asciiTheme="minorHAnsi" w:hAnsiTheme="minorHAnsi"/>
        </w:rPr>
        <w:footnoteRef/>
      </w:r>
      <w:r w:rsidRPr="00852DF2">
        <w:rPr>
          <w:rFonts w:asciiTheme="minorHAnsi" w:hAnsiTheme="minorHAnsi"/>
        </w:rPr>
        <w:t xml:space="preserve"> Le cadre mondial d’indicateurs relatifs aux ODD et aux cibles </w:t>
      </w:r>
      <w:r>
        <w:rPr>
          <w:rFonts w:asciiTheme="minorHAnsi" w:hAnsiTheme="minorHAnsi"/>
        </w:rPr>
        <w:t xml:space="preserve">du Programme 2030 </w:t>
      </w:r>
      <w:r w:rsidRPr="00852DF2">
        <w:rPr>
          <w:rFonts w:asciiTheme="minorHAnsi" w:hAnsiTheme="minorHAnsi"/>
        </w:rPr>
        <w:t xml:space="preserve">est disponible en ligne </w:t>
      </w:r>
      <w:hyperlink r:id="rId1" w:history="1">
        <w:r w:rsidRPr="00852DF2">
          <w:rPr>
            <w:rStyle w:val="Lienhypertexte"/>
            <w:rFonts w:asciiTheme="minorHAnsi" w:eastAsia="Times New Roman" w:hAnsiTheme="minorHAnsi" w:cs="Courier New"/>
          </w:rPr>
          <w:t>https://www.un.org/sustainabledevelopment/fr/objectifs-de-developpement-durable/</w:t>
        </w:r>
      </w:hyperlink>
    </w:p>
  </w:footnote>
  <w:footnote w:id="3">
    <w:p w:rsidR="00330F2C" w:rsidRPr="00330F2C" w:rsidRDefault="00330F2C">
      <w:pPr>
        <w:pStyle w:val="Notedebasdepage"/>
      </w:pPr>
      <w:r>
        <w:rPr>
          <w:rStyle w:val="Appelnotedebasdep"/>
        </w:rPr>
        <w:footnoteRef/>
      </w:r>
      <w:r w:rsidRPr="00330F2C">
        <w:rPr>
          <w:lang w:val="en-US"/>
        </w:rPr>
        <w:t xml:space="preserve">   Rupert J. Baumgartner, 2019, Sustainable Development Goals and the Forest Sector—A Complex Relationship. </w:t>
      </w:r>
      <w:r w:rsidRPr="00330F2C">
        <w:t>Forests 2019, 10, 152; doi:10.3390/f10020152</w:t>
      </w:r>
    </w:p>
  </w:footnote>
  <w:footnote w:id="4">
    <w:p w:rsidR="00A37EAB" w:rsidRPr="00F80102" w:rsidRDefault="00A37EAB" w:rsidP="00852DF2">
      <w:pPr>
        <w:pStyle w:val="Notedebasdepage"/>
      </w:pPr>
      <w:r w:rsidRPr="00852DF2">
        <w:rPr>
          <w:rStyle w:val="Appelnotedebasdep"/>
        </w:rPr>
        <w:footnoteRef/>
      </w:r>
      <w:r w:rsidRPr="00852DF2">
        <w:t xml:space="preserve"> L</w:t>
      </w:r>
      <w:r>
        <w:t>e T</w:t>
      </w:r>
      <w:r w:rsidRPr="00852DF2">
        <w:t>raité est disponible en ligne (https://comifac.org/images/documents/traitecomifac_français.pdf).</w:t>
      </w:r>
    </w:p>
  </w:footnote>
  <w:footnote w:id="5">
    <w:p w:rsidR="00A37EAB" w:rsidRPr="007F56A5" w:rsidRDefault="00A37EAB" w:rsidP="00A10685">
      <w:pPr>
        <w:pStyle w:val="Notedebasdepage"/>
        <w:jc w:val="both"/>
      </w:pPr>
      <w:r>
        <w:rPr>
          <w:rStyle w:val="Appelnotedebasdep"/>
        </w:rPr>
        <w:footnoteRef/>
      </w:r>
      <w:r w:rsidRPr="007F56A5">
        <w:t xml:space="preserve">Le Plan de convergence </w:t>
      </w:r>
      <w:r>
        <w:t xml:space="preserve">de la COMIFAC </w:t>
      </w:r>
      <w:r w:rsidRPr="007F56A5">
        <w:t>2015 – 2025</w:t>
      </w:r>
      <w:r>
        <w:t xml:space="preserve"> se décline en six (6) axes prioritaires d’intervention et trois (3) axes transversaux. Les axes prioritaires d’intervention sont : (i) Harmonisation des politiques forestières et environnementales; (ii) Gestion et valorisation durable des ressources forestières; (iii) Conservation et utilisation durable de la diversité biologique; (iv) Lutte contre les effets du changement climatique et la désertification; (v) Développement socio-économique et participation multi-acteurs ; (vi) Financements durables. Par contre, les axes transversaux sont : (i) Formation et renforcement des capacités ; (ii) Recherche-développement (iii) Communication, sensibilisation, information et éducation.</w:t>
      </w:r>
    </w:p>
  </w:footnote>
  <w:footnote w:id="6">
    <w:p w:rsidR="00A37EAB" w:rsidRPr="005D5B3C" w:rsidRDefault="00A37EAB">
      <w:pPr>
        <w:pStyle w:val="Notedebasdepage"/>
      </w:pPr>
      <w:r>
        <w:rPr>
          <w:rStyle w:val="Appelnotedebasdep"/>
        </w:rPr>
        <w:footnoteRef/>
      </w:r>
      <w:r>
        <w:t xml:space="preserve">Rapport disponible en ligne :  </w:t>
      </w:r>
      <w:r w:rsidRPr="005D5B3C">
        <w:t>http://www.fao.org/state-of-forests/fr/</w:t>
      </w:r>
    </w:p>
  </w:footnote>
  <w:footnote w:id="7">
    <w:p w:rsidR="00A37EAB" w:rsidRPr="000E545A" w:rsidRDefault="00A37EAB">
      <w:pPr>
        <w:pStyle w:val="Notedebasdepage"/>
      </w:pPr>
      <w:r>
        <w:rPr>
          <w:rStyle w:val="Appelnotedebasdep"/>
        </w:rPr>
        <w:footnoteRef/>
      </w:r>
      <w:r w:rsidRPr="000E545A">
        <w:t>Roca T &amp; Letouzé E. 2016</w:t>
      </w:r>
      <w:r>
        <w:t xml:space="preserve">.  </w:t>
      </w:r>
      <w:r w:rsidRPr="000E545A">
        <w:t xml:space="preserve">La révolution des données est-elle en marche ? Implications pour la statistique publique et la démocratie, </w:t>
      </w:r>
      <w:r w:rsidRPr="000E545A">
        <w:rPr>
          <w:i/>
        </w:rPr>
        <w:t>Afrique contemporaine</w:t>
      </w:r>
      <w:r w:rsidRPr="000E545A">
        <w:t xml:space="preserve"> 2016/2 (n° 258), pages 95 à 111]</w:t>
      </w:r>
    </w:p>
  </w:footnote>
  <w:footnote w:id="8">
    <w:p w:rsidR="00A37EAB" w:rsidRPr="00100B65" w:rsidRDefault="00A37EAB">
      <w:pPr>
        <w:pStyle w:val="Notedebasdepage"/>
      </w:pPr>
      <w:r>
        <w:rPr>
          <w:rStyle w:val="Appelnotedebasdep"/>
        </w:rPr>
        <w:footnoteRef/>
      </w:r>
      <w:r>
        <w:t xml:space="preserve"> Le </w:t>
      </w:r>
      <w:r w:rsidRPr="00B4649E">
        <w:t>Tchad</w:t>
      </w:r>
      <w:r>
        <w:t xml:space="preserve">, par exemple, a annoncé le lancement de ces </w:t>
      </w:r>
      <w:r w:rsidRPr="00B4649E">
        <w:t>réforme</w:t>
      </w:r>
      <w:r>
        <w:t xml:space="preserve">s destinées à </w:t>
      </w:r>
      <w:r w:rsidRPr="00B4649E">
        <w:t>renforcer la production statistique</w:t>
      </w:r>
      <w:r>
        <w:t xml:space="preserve"> ; une </w:t>
      </w:r>
      <w:r w:rsidRPr="00B4649E">
        <w:t xml:space="preserve">deuxième Stratégie Nationale de </w:t>
      </w:r>
      <w:r>
        <w:t>Développement de la Statistique est en cours de préparation</w:t>
      </w:r>
      <w:r w:rsidRPr="00B17CC3">
        <w:t xml:space="preserve">. </w:t>
      </w:r>
      <w:r>
        <w:t>Cette annonce a été faite dans</w:t>
      </w:r>
      <w:r w:rsidRPr="00B940D6">
        <w:t xml:space="preserve"> son rapport sur l’Examen National Volontaire sur la mise en œuvre des ODD en 2019</w:t>
      </w:r>
      <w:r>
        <w:t xml:space="preserve">.   </w:t>
      </w:r>
      <w:r w:rsidRPr="00100B65">
        <w:t>(</w:t>
      </w:r>
      <w:hyperlink r:id="rId2" w:history="1">
        <w:r w:rsidRPr="00100B65">
          <w:rPr>
            <w:rStyle w:val="Lienhypertexte"/>
          </w:rPr>
          <w:t>https://sustainabledevelopment.un.org/content/documents/23405CHAD_ENV_Tchad.pdf</w:t>
        </w:r>
      </w:hyperlink>
      <w:r w:rsidRPr="00100B65">
        <w:t>)</w:t>
      </w:r>
    </w:p>
    <w:p w:rsidR="00A37EAB" w:rsidRPr="00100B65" w:rsidRDefault="00A37EAB">
      <w:pPr>
        <w:pStyle w:val="Notedebasdepage"/>
      </w:pPr>
    </w:p>
  </w:footnote>
  <w:footnote w:id="9">
    <w:p w:rsidR="00A37EAB" w:rsidRDefault="00A37EAB" w:rsidP="0078697F">
      <w:pPr>
        <w:pStyle w:val="Notedebasdepage"/>
      </w:pPr>
      <w:r>
        <w:rPr>
          <w:rStyle w:val="Appelnotedebasdep"/>
        </w:rPr>
        <w:footnoteRef/>
      </w:r>
      <w:r>
        <w:t xml:space="preserve"> Crump, J. (Dir.) 2017. De la fumée sur l’eau – lutter contre les menaces mondiales liées à la destruction et à la dégradation des tourbières. Évaluation du PNUE en vue d’une intervention rapide. Programme des Nations</w:t>
      </w:r>
    </w:p>
    <w:p w:rsidR="00A37EAB" w:rsidRPr="0078697F" w:rsidRDefault="00A37EAB" w:rsidP="0078697F">
      <w:pPr>
        <w:pStyle w:val="Notedebasdepage"/>
      </w:pPr>
      <w:r>
        <w:t xml:space="preserve">Unies pour l’environnement et GRID-Arendal, Nairobi et Arendal, </w:t>
      </w:r>
      <w:hyperlink r:id="rId3" w:history="1">
        <w:r w:rsidRPr="006953EE">
          <w:rPr>
            <w:rStyle w:val="Lienhypertexte"/>
          </w:rPr>
          <w:t>www.grida.no</w:t>
        </w:r>
      </w:hyperlink>
    </w:p>
  </w:footnote>
  <w:footnote w:id="10">
    <w:p w:rsidR="00A37EAB" w:rsidRPr="00B61D8C" w:rsidRDefault="00A37EAB">
      <w:pPr>
        <w:pStyle w:val="Notedebasdepage"/>
      </w:pPr>
      <w:r>
        <w:rPr>
          <w:rStyle w:val="Appelnotedebasdep"/>
        </w:rPr>
        <w:footnoteRef/>
      </w:r>
      <w:r>
        <w:t xml:space="preserve"> Traité relatif à la conservation et à la gestion durable des écosystèmes forestiers d’Afrique centrale et instituant la COMIFAC (</w:t>
      </w:r>
      <w:r w:rsidRPr="00B61D8C">
        <w:t>https://comifac.org/images/documents/traitecomifac_français.pdf</w:t>
      </w:r>
      <w:r>
        <w:t>)</w:t>
      </w:r>
    </w:p>
  </w:footnote>
  <w:footnote w:id="11">
    <w:p w:rsidR="00A37EAB" w:rsidRPr="001D4B7C" w:rsidRDefault="00A37EAB" w:rsidP="001D4B7C">
      <w:pPr>
        <w:pStyle w:val="Notedebasdepage"/>
      </w:pPr>
      <w:r>
        <w:rPr>
          <w:rStyle w:val="Appelnotedebasdep"/>
        </w:rPr>
        <w:footnoteRef/>
      </w:r>
      <w:r>
        <w:t xml:space="preserve"> Doumenge C., Palla F., Scholte P., Hiol Hiol F. &amp; Larzillière A. (Eds.), 2015. Aires protégées d’Afrique centrale – État 2015. OFAC, Kinshasa, République Démocratique du Congo et Yaoundé, Cameroun : 256 p</w:t>
      </w:r>
    </w:p>
  </w:footnote>
  <w:footnote w:id="12">
    <w:p w:rsidR="00A37EAB" w:rsidRDefault="00A37EAB" w:rsidP="00B73FA7">
      <w:pPr>
        <w:pStyle w:val="Notedebasdepage"/>
      </w:pPr>
      <w:r>
        <w:rPr>
          <w:rStyle w:val="Appelnotedebasdep"/>
        </w:rPr>
        <w:footnoteRef/>
      </w:r>
      <w:r>
        <w:t xml:space="preserve"> IUCN. 2018. Commitments to Bonn Challenge </w:t>
      </w:r>
    </w:p>
    <w:p w:rsidR="00A37EAB" w:rsidRPr="00B73FA7" w:rsidRDefault="00A37EAB" w:rsidP="00B73FA7">
      <w:pPr>
        <w:pStyle w:val="Notedebasdepage"/>
      </w:pPr>
    </w:p>
  </w:footnote>
  <w:footnote w:id="13">
    <w:p w:rsidR="00A37EAB" w:rsidRDefault="00A37EAB" w:rsidP="005A60DD">
      <w:pPr>
        <w:pStyle w:val="Notedebasdepage"/>
        <w:rPr>
          <w:sz w:val="18"/>
          <w:szCs w:val="18"/>
        </w:rPr>
      </w:pPr>
      <w:r>
        <w:rPr>
          <w:rStyle w:val="Appelnotedebasdep"/>
        </w:rPr>
        <w:footnoteRef/>
      </w:r>
      <w:r>
        <w:t xml:space="preserve"> Cf. Examen National Volontaire 2019 de la République du Tchad, Forum Politique de Haut Niveau sur le DD.  </w:t>
      </w:r>
      <w:hyperlink r:id="rId4" w:history="1">
        <w:r w:rsidRPr="00C93B0F">
          <w:rPr>
            <w:rStyle w:val="Lienhypertexte"/>
            <w:sz w:val="18"/>
            <w:szCs w:val="18"/>
          </w:rPr>
          <w:t>https://sustainabledevelopment.un.org/content/documents/23405RAPPORT_NATIONAL_VOLONTAIRE_FINAL_TCHAD.pdf</w:t>
        </w:r>
      </w:hyperlink>
    </w:p>
    <w:p w:rsidR="00A37EAB" w:rsidRPr="005A60DD" w:rsidRDefault="00A37EAB" w:rsidP="005A60DD">
      <w:pPr>
        <w:pStyle w:val="Notedebasdepage"/>
        <w:rPr>
          <w:sz w:val="18"/>
          <w:szCs w:val="18"/>
        </w:rPr>
      </w:pPr>
    </w:p>
  </w:footnote>
  <w:footnote w:id="14">
    <w:p w:rsidR="00A37EAB" w:rsidRPr="007659BD" w:rsidRDefault="00A37EAB" w:rsidP="005A60DD">
      <w:pPr>
        <w:pStyle w:val="Notedebasdepage"/>
        <w:rPr>
          <w:sz w:val="18"/>
          <w:szCs w:val="18"/>
        </w:rPr>
      </w:pPr>
      <w:r>
        <w:rPr>
          <w:rStyle w:val="Appelnotedebasdep"/>
        </w:rPr>
        <w:footnoteRef/>
      </w:r>
      <w:r>
        <w:t xml:space="preserve"> Cf. Contribution Nationale Volontaire à la mise en œuvre des ODD. Rapport national 2019.  </w:t>
      </w:r>
      <w:hyperlink r:id="rId5" w:history="1">
        <w:r w:rsidRPr="007659BD">
          <w:rPr>
            <w:rStyle w:val="Lienhypertexte"/>
            <w:rFonts w:ascii="Calibri" w:hAnsi="Calibri" w:cs="Calibri"/>
            <w:sz w:val="18"/>
            <w:szCs w:val="18"/>
          </w:rPr>
          <w:t>https://sustainabledevelopment.un.org/memberstates/republicofcongo</w:t>
        </w:r>
      </w:hyperlink>
    </w:p>
  </w:footnote>
  <w:footnote w:id="15">
    <w:p w:rsidR="00A37EAB" w:rsidRPr="006A2111" w:rsidRDefault="00A37EAB" w:rsidP="006A2111">
      <w:pPr>
        <w:pStyle w:val="Notedebasdepage"/>
        <w:jc w:val="both"/>
      </w:pPr>
      <w:r>
        <w:rPr>
          <w:rStyle w:val="Appelnotedebasdep"/>
        </w:rPr>
        <w:footnoteRef/>
      </w:r>
      <w:r>
        <w:t xml:space="preserve"> Cible </w:t>
      </w:r>
      <w:r w:rsidRPr="006A2111">
        <w:t>15.5: Prendre d’urgence des mesures énergiques pour réduire la dégradation du milieu naturel, mettre un terme à l’appauvrissement de la biodiversité et, d’ici à 2020, protéger les espèces menacées et prévenir leur extinction</w:t>
      </w:r>
      <w:r>
        <w:t xml:space="preserve"> ; Cible </w:t>
      </w:r>
      <w:r w:rsidRPr="006A2111">
        <w:t>15.6: Favoriser le partage juste et équitable des bénéfices découlant de l’utilisation des ressources génétiques et promouvoir un accès approprié à celles-ci, ainsi que cela a été décidé à l’échelle internationale</w:t>
      </w:r>
      <w:r>
        <w:t xml:space="preserve"> ; </w:t>
      </w:r>
      <w:r w:rsidRPr="006A2111">
        <w:t>Cible 15.7: Prendre d’urgence des mesures pour mettre un terme au braconnage et au trafic d’espèces végétales et animales protégées et s’attaquer au problème sous l’angle de l’offre et de la demande</w:t>
      </w:r>
      <w:r>
        <w:t xml:space="preserve"> ; </w:t>
      </w:r>
      <w:r w:rsidRPr="006A2111">
        <w:t>Cible 15.8: D’ici à 2020, prendre des mesures pour empêcher l’introduction d’espèces exotiques envahissantes, atténuer sensiblement les effets que ces espèces ont sur les écosystèmes terrestres et aquatiques et contrôler ou éradiquer les espèces prioritaires</w:t>
      </w:r>
      <w:r>
        <w:t xml:space="preserve"> ; Cible </w:t>
      </w:r>
      <w:r w:rsidRPr="006A2111">
        <w:t>15.9: D’ici à 2020, intégrer la protection des écosystèmes et de la biodiversité dans la planification nationale, dans les mécanismes de développement, dans les stratégies de réduction de la pauvreté et dans la comptabilité</w:t>
      </w:r>
      <w:r>
        <w:t xml:space="preserve"> ; Cible 15.c apporter, à l’échelon mondial, un soutien accru à l’action menée pour lutter contre le braconnage et le trafic d’espèces protégées, notamment en donnant aux populations locales d’autres moyens d’assurer durablement leur subsistance. </w:t>
      </w:r>
    </w:p>
  </w:footnote>
  <w:footnote w:id="16">
    <w:p w:rsidR="00A37EAB" w:rsidRPr="00A3102C" w:rsidRDefault="00A37EAB">
      <w:pPr>
        <w:pStyle w:val="Notedebasdepage"/>
      </w:pPr>
      <w:r>
        <w:rPr>
          <w:rStyle w:val="Appelnotedebasdep"/>
        </w:rPr>
        <w:footnoteRef/>
      </w:r>
      <w:r>
        <w:t xml:space="preserve">Plus connu sous </w:t>
      </w:r>
      <w:r w:rsidRPr="00A3102C">
        <w:t>l</w:t>
      </w:r>
      <w:r>
        <w:t>’appellation « nature</w:t>
      </w:r>
      <w:r w:rsidRPr="00A3102C">
        <w:t>-based solutions to climate change</w:t>
      </w:r>
      <w:r>
        <w:t> »</w:t>
      </w:r>
    </w:p>
  </w:footnote>
  <w:footnote w:id="17">
    <w:p w:rsidR="00A37EAB" w:rsidRPr="007348F1" w:rsidRDefault="00A37EAB">
      <w:pPr>
        <w:pStyle w:val="Notedebasdepage"/>
      </w:pPr>
      <w:r>
        <w:rPr>
          <w:rStyle w:val="Appelnotedebasdep"/>
        </w:rPr>
        <w:footnoteRef/>
      </w:r>
      <w:r w:rsidRPr="007348F1">
        <w:t xml:space="preserve"> Cf</w:t>
      </w:r>
      <w:r>
        <w:t>.</w:t>
      </w:r>
      <w:r w:rsidRPr="00723A14">
        <w:t xml:space="preserve"> l’Etat des forêts 2015</w:t>
      </w:r>
      <w:r>
        <w:t xml:space="preserve"> (</w:t>
      </w:r>
      <w:hyperlink r:id="rId6" w:history="1">
        <w:r w:rsidRPr="00563876">
          <w:rPr>
            <w:rStyle w:val="Lienhypertexte"/>
          </w:rPr>
          <w:t>https://www.observatoire-comifac.net/docs/edf2015/FR/COMIFAC_2015.pdf</w:t>
        </w:r>
      </w:hyperlink>
      <w:r w:rsidRPr="00723A14">
        <w:t>.</w:t>
      </w:r>
      <w:r>
        <w:t xml:space="preserve">), notamment </w:t>
      </w:r>
      <w:r w:rsidRPr="00723A14">
        <w:t xml:space="preserve">le chapitre </w:t>
      </w:r>
      <w:r>
        <w:t xml:space="preserve">4 qui a été </w:t>
      </w:r>
      <w:r w:rsidRPr="00723A14">
        <w:t xml:space="preserve">consacré à la </w:t>
      </w:r>
      <w:r>
        <w:t>v</w:t>
      </w:r>
      <w:r w:rsidRPr="00BB09CD">
        <w:t xml:space="preserve">ulnérabilité et </w:t>
      </w:r>
      <w:r>
        <w:t>l’</w:t>
      </w:r>
      <w:r w:rsidRPr="00BB09CD">
        <w:t>adaptatio</w:t>
      </w:r>
      <w:r>
        <w:t>n des forêts et des communautés.</w:t>
      </w:r>
    </w:p>
  </w:footnote>
  <w:footnote w:id="18">
    <w:p w:rsidR="00A37EAB" w:rsidRPr="00900A12" w:rsidRDefault="00A37EAB">
      <w:pPr>
        <w:pStyle w:val="Notedebasdepage"/>
        <w:rPr>
          <w:lang w:val="en-US"/>
        </w:rPr>
      </w:pPr>
      <w:r>
        <w:rPr>
          <w:rStyle w:val="Appelnotedebasdep"/>
        </w:rPr>
        <w:footnoteRef/>
      </w:r>
      <w:r w:rsidRPr="00BF5E56">
        <w:t xml:space="preserve">Betti, L.J. 2011. Les Relations Eau-Forêt en Afrique Centrale. </w:t>
      </w:r>
      <w:r w:rsidRPr="00900A12">
        <w:rPr>
          <w:lang w:val="en-US"/>
        </w:rPr>
        <w:t>African Forest Forum, Working Paper Series, Vol. (1)8, 45 pp.</w:t>
      </w:r>
    </w:p>
  </w:footnote>
  <w:footnote w:id="19">
    <w:p w:rsidR="00A37EAB" w:rsidRPr="00900A12" w:rsidRDefault="00A37EAB">
      <w:pPr>
        <w:pStyle w:val="Notedebasdepage"/>
      </w:pPr>
      <w:r>
        <w:rPr>
          <w:rStyle w:val="Appelnotedebasdep"/>
        </w:rPr>
        <w:footnoteRef/>
      </w:r>
      <w:r w:rsidRPr="00351680">
        <w:rPr>
          <w:rFonts w:ascii="Calibri" w:eastAsia="Calibri" w:hAnsi="Calibri" w:cs="Calibri"/>
        </w:rPr>
        <w:t xml:space="preserve">Hamilton L. S. et al. 2009. </w:t>
      </w:r>
      <w:r>
        <w:rPr>
          <w:rFonts w:ascii="Calibri" w:eastAsia="Calibri" w:hAnsi="Calibri" w:cs="Calibri"/>
        </w:rPr>
        <w:t xml:space="preserve">Les forêts et l’eau. Etudes FAO Forêts 155. </w:t>
      </w:r>
      <w:r w:rsidRPr="00900A12">
        <w:rPr>
          <w:rFonts w:ascii="Calibri" w:eastAsia="Calibri" w:hAnsi="Calibri" w:cs="Calibri"/>
        </w:rPr>
        <w:t>Rome.</w:t>
      </w:r>
    </w:p>
  </w:footnote>
  <w:footnote w:id="20">
    <w:p w:rsidR="00A37EAB" w:rsidRPr="00A81661" w:rsidRDefault="00A37EAB">
      <w:pPr>
        <w:pStyle w:val="Notedebasdepage"/>
      </w:pPr>
      <w:r>
        <w:rPr>
          <w:rStyle w:val="Appelnotedebasdep"/>
        </w:rPr>
        <w:footnoteRef/>
      </w:r>
      <w:r w:rsidRPr="00A81661">
        <w:t xml:space="preserve"> L’Afrique centrale, appartient à quatre grands bassins fluviaux (bassin du fleuve Congo, bassin du lac Tchad, bassin du Nil et bassin du Niger), auxquels s’ajoutent les fleuves côtiers du Golfe de Guinée.</w:t>
      </w:r>
    </w:p>
  </w:footnote>
  <w:footnote w:id="21">
    <w:p w:rsidR="00A37EAB" w:rsidRPr="00900A12" w:rsidRDefault="00A37EAB">
      <w:pPr>
        <w:pStyle w:val="Notedebasdepage"/>
      </w:pPr>
      <w:r>
        <w:rPr>
          <w:rStyle w:val="Appelnotedebasdep"/>
        </w:rPr>
        <w:footnoteRef/>
      </w:r>
      <w:r w:rsidRPr="00900A12">
        <w:t xml:space="preserve"> https://www.observatoire-comifac.net/africa</w:t>
      </w:r>
    </w:p>
  </w:footnote>
  <w:footnote w:id="22">
    <w:p w:rsidR="00A37EAB" w:rsidRPr="004847BB" w:rsidRDefault="00A37EAB" w:rsidP="00AC61E0">
      <w:pPr>
        <w:pStyle w:val="Notedebasdepage"/>
      </w:pPr>
      <w:r>
        <w:rPr>
          <w:rStyle w:val="Appelnotedebasdep"/>
        </w:rPr>
        <w:footnoteRef/>
      </w:r>
      <w:r w:rsidRPr="00AC61E0">
        <w:rPr>
          <w:lang w:val="en-US"/>
        </w:rPr>
        <w:t xml:space="preserve">de Wasseige C., Flynn J., Louppe D., Hiol Hiol F. and Mayaux, Ph.,2014. The forests of the Congo Basin : State of the Forest2013. </w:t>
      </w:r>
      <w:r w:rsidRPr="004847BB">
        <w:t>Weyrich. Belgium. 328p. ISBN : 978-2-87489-299-8</w:t>
      </w:r>
    </w:p>
  </w:footnote>
  <w:footnote w:id="23">
    <w:p w:rsidR="00A37EAB" w:rsidRPr="00E1137E" w:rsidRDefault="00A37EAB">
      <w:pPr>
        <w:pStyle w:val="Notedebasdepage"/>
      </w:pPr>
      <w:r>
        <w:rPr>
          <w:rStyle w:val="Appelnotedebasdep"/>
        </w:rPr>
        <w:footnoteRef/>
      </w:r>
      <w:r>
        <w:t xml:space="preserve"> En RCA et au</w:t>
      </w:r>
      <w:r w:rsidRPr="00E1137E">
        <w:t xml:space="preserve"> Gabon</w:t>
      </w:r>
      <w:r>
        <w:t>,</w:t>
      </w:r>
      <w:r w:rsidRPr="00E1137E">
        <w:t xml:space="preserve"> le secteur forestier est le second secteur par ordre d’importance en termes de pourvoyeur d’emplois après l’Etat.</w:t>
      </w:r>
    </w:p>
  </w:footnote>
  <w:footnote w:id="24">
    <w:p w:rsidR="00A37EAB" w:rsidRPr="004847BB" w:rsidRDefault="00A37EAB">
      <w:pPr>
        <w:pStyle w:val="Notedebasdepage"/>
      </w:pPr>
      <w:r>
        <w:rPr>
          <w:rStyle w:val="Appelnotedebasdep"/>
        </w:rPr>
        <w:footnoteRef/>
      </w:r>
      <w:r>
        <w:t xml:space="preserve"> Dans le cadre de l’Arrêté 5053 de 2007 au Congo, de l’Arrêté 105 au Gabon ou encore de la loi forestière de 1994 au Cameroun. </w:t>
      </w:r>
    </w:p>
  </w:footnote>
  <w:footnote w:id="25">
    <w:p w:rsidR="00A37EAB" w:rsidRPr="00E70699" w:rsidRDefault="00A37EAB">
      <w:pPr>
        <w:pStyle w:val="Notedebasdepage"/>
      </w:pPr>
      <w:r>
        <w:rPr>
          <w:rStyle w:val="Appelnotedebasdep"/>
        </w:rPr>
        <w:footnoteRef/>
      </w:r>
      <w:r>
        <w:t xml:space="preserve"> Les cibles priorisées dans ces Directives, à savoir les cibles 1.1 et 1.4, n’ont pas été priorisés dans tous les pays de la sous-région. Si elles ont été retenues au Cameroun, ce n’est pas le cas au Tchad (où </w:t>
      </w:r>
      <w:r w:rsidRPr="00FA0DA7">
        <w:t>les cibles 1.2 et 1.5</w:t>
      </w:r>
      <w:r>
        <w:t xml:space="preserve"> ont été priorisées) ou au Congo (les cibles 1.2, 1.3 et 1.5</w:t>
      </w:r>
      <w:r w:rsidRPr="00FA0DA7">
        <w:t xml:space="preserve"> ont été </w:t>
      </w:r>
      <w:r>
        <w:t>priorisées</w:t>
      </w:r>
      <w:r w:rsidRPr="00FA0DA7">
        <w:t>)</w:t>
      </w:r>
      <w:r>
        <w:t xml:space="preserve">. </w:t>
      </w:r>
    </w:p>
  </w:footnote>
  <w:footnote w:id="26">
    <w:p w:rsidR="00A37EAB" w:rsidRPr="00632027" w:rsidRDefault="00A37EAB">
      <w:pPr>
        <w:pStyle w:val="Notedebasdepage"/>
      </w:pPr>
      <w:r>
        <w:rPr>
          <w:rStyle w:val="Appelnotedebasdep"/>
        </w:rPr>
        <w:footnoteRef/>
      </w:r>
      <w:r>
        <w:t xml:space="preserve"> Le guide d’évaluation de la gouvernance des tenures forestières produit par la FAO en 2019 est adapté pour conduire une telle évaluation. Il est disponible en ligne (</w:t>
      </w:r>
      <w:r w:rsidRPr="00632027">
        <w:t>http://www.fao.org/documents/card/en/c/ca5039en</w:t>
      </w:r>
      <w:r>
        <w:t>).</w:t>
      </w:r>
    </w:p>
  </w:footnote>
  <w:footnote w:id="27">
    <w:p w:rsidR="00A37EAB" w:rsidRPr="0013705F" w:rsidRDefault="00A37EAB">
      <w:pPr>
        <w:pStyle w:val="Notedebasdepage"/>
      </w:pPr>
      <w:r>
        <w:rPr>
          <w:rStyle w:val="Appelnotedebasdep"/>
        </w:rPr>
        <w:footnoteRef/>
      </w:r>
      <w:r w:rsidRPr="0013705F">
        <w:t>Une synthèse des informations les plus pertinentes sur le rôle de la viande de brousse dans le régime alimentaire et les revenus des habitants du bassin du Congo a été publiée dans l’état des forêts du bassin du Congo</w:t>
      </w:r>
    </w:p>
  </w:footnote>
  <w:footnote w:id="28">
    <w:p w:rsidR="00A37EAB" w:rsidRPr="00776C98" w:rsidRDefault="00A37EAB" w:rsidP="00776C98">
      <w:pPr>
        <w:pStyle w:val="Notedebasdepage"/>
      </w:pPr>
      <w:r>
        <w:rPr>
          <w:rStyle w:val="Appelnotedebasdep"/>
        </w:rPr>
        <w:footnoteRef/>
      </w:r>
      <w:r>
        <w:t xml:space="preserve"> Cf. FAO 2016. Vivre et se nourrir de la forêt en Afrique centrale, Rome ( </w:t>
      </w:r>
      <w:hyperlink r:id="rId7" w:history="1">
        <w:r w:rsidRPr="00BE1C6C">
          <w:rPr>
            <w:rStyle w:val="Lienhypertexte"/>
          </w:rPr>
          <w:t>http://www.fao.org/3/a-i6399f.pdf</w:t>
        </w:r>
      </w:hyperlink>
      <w:r>
        <w:t xml:space="preserve">) </w:t>
      </w:r>
    </w:p>
  </w:footnote>
  <w:footnote w:id="29">
    <w:p w:rsidR="00A37EAB" w:rsidRPr="004A4284" w:rsidRDefault="00A37EAB">
      <w:pPr>
        <w:pStyle w:val="Notedebasdepage"/>
      </w:pPr>
      <w:r>
        <w:rPr>
          <w:rStyle w:val="Appelnotedebasdep"/>
        </w:rPr>
        <w:footnoteRef/>
      </w:r>
      <w:r w:rsidRPr="004A4284">
        <w:t>https://forestsnews.cifor.org/23987/10-choses-que-vous-ne-saviez-pas-sur-la-viande-de-brousse?fnl=fr</w:t>
      </w:r>
    </w:p>
  </w:footnote>
  <w:footnote w:id="30">
    <w:p w:rsidR="00A37EAB" w:rsidRPr="00304690" w:rsidRDefault="00A37EAB">
      <w:pPr>
        <w:pStyle w:val="Notedebasdepage"/>
      </w:pPr>
      <w:r>
        <w:rPr>
          <w:rStyle w:val="Appelnotedebasdep"/>
        </w:rPr>
        <w:footnoteRef/>
      </w:r>
      <w:r>
        <w:t xml:space="preserve"> D</w:t>
      </w:r>
      <w:r w:rsidRPr="00304690">
        <w:t>es Directives sous régionales relatives à la gestion durable des produits forestiers non ligneux d’origine végétale en Afrique centrale ont été adoptées par le Conseil des Ministres de la COMIFAC en 2008. A cela s’ajoutent, la stratégie sous régionale pour l’utilisation durable de la faune sauvage par les communautés autochtones et locales des pays de l’espace COMIFAC adoptée en 2015 et le programme sous régional sur les forêts pour la sécurité alimentaire et la nutrition en Afrique centrale.</w:t>
      </w:r>
    </w:p>
  </w:footnote>
  <w:footnote w:id="31">
    <w:p w:rsidR="00A37EAB" w:rsidRPr="00E8529F" w:rsidRDefault="00A37EAB">
      <w:pPr>
        <w:pStyle w:val="Notedebasdepage"/>
      </w:pPr>
      <w:r>
        <w:rPr>
          <w:rStyle w:val="Appelnotedebasdep"/>
        </w:rPr>
        <w:footnoteRef/>
      </w:r>
      <w:hyperlink r:id="rId8" w:history="1">
        <w:r w:rsidRPr="00EB7041">
          <w:rPr>
            <w:rStyle w:val="Lienhypertexte"/>
          </w:rPr>
          <w:t>http://www.biodiv.be/comifac2/docscomif/docs-inst/boite-outils-sur-l-integration-du-droit-une-alimentation-adequate-dans-le/boite-a-outils-pfnl-droit-a-une-alimentation-adequate-27-03-13-version</w:t>
        </w:r>
      </w:hyperlink>
    </w:p>
  </w:footnote>
  <w:footnote w:id="32">
    <w:p w:rsidR="00A37EAB" w:rsidRPr="00CB32D0" w:rsidRDefault="00A37EAB">
      <w:pPr>
        <w:pStyle w:val="Notedebasdepage"/>
      </w:pPr>
      <w:r>
        <w:rPr>
          <w:rStyle w:val="Appelnotedebasdep"/>
        </w:rPr>
        <w:footnoteRef/>
      </w:r>
      <w:r>
        <w:t xml:space="preserve"> Indicateur </w:t>
      </w:r>
      <w:r w:rsidRPr="00B25799">
        <w:t xml:space="preserve">priorisé au Rwanda, mais pas </w:t>
      </w:r>
      <w:r>
        <w:t>au Congo, au Tchad ou en RCA</w:t>
      </w:r>
    </w:p>
  </w:footnote>
  <w:footnote w:id="33">
    <w:p w:rsidR="00A37EAB" w:rsidRPr="0059011D" w:rsidRDefault="00A37EAB">
      <w:pPr>
        <w:pStyle w:val="Notedebasdepage"/>
      </w:pPr>
      <w:r>
        <w:rPr>
          <w:rStyle w:val="Appelnotedebasdep"/>
        </w:rPr>
        <w:footnoteRef/>
      </w:r>
      <w:r w:rsidRPr="00C52CE1">
        <w:t>Schure, J., Ingram, V., Assembe Mvondo, S., Mvula-Mampasi, E., Inzamba, J., Levang, P. . 2013. La filière bois-énergie des villes de Kinshasa et Kisangani (RDC) In Marien, J-N., Dubiez, E., Louppe D. &amp; Larzilliere A. (eds.). Quand la ville mange la forêt: Les défis du bois-énergie en Afrique centrale : 27-44. Versailles, France: Quae.</w:t>
      </w:r>
    </w:p>
  </w:footnote>
  <w:footnote w:id="34">
    <w:p w:rsidR="00A37EAB" w:rsidRPr="00DE4EDC" w:rsidRDefault="00A37EAB">
      <w:pPr>
        <w:pStyle w:val="Notedebasdepage"/>
      </w:pPr>
      <w:r>
        <w:rPr>
          <w:rStyle w:val="Appelnotedebasdep"/>
        </w:rPr>
        <w:footnoteRef/>
      </w:r>
      <w:r w:rsidRPr="00DE4EDC">
        <w:t>Eba'a Atyi et al., 2016</w:t>
      </w:r>
      <w:r>
        <w:t xml:space="preserve">. </w:t>
      </w:r>
      <w:r w:rsidRPr="00DE4EDC">
        <w:t>Étude de l’importance économique et sociale du secteur forestier et faunique au Cameroun</w:t>
      </w:r>
      <w:r>
        <w:t>, Rapport final. CIFOR, nov. 2013</w:t>
      </w:r>
    </w:p>
  </w:footnote>
  <w:footnote w:id="35">
    <w:p w:rsidR="00A37EAB" w:rsidRPr="00A159EB" w:rsidRDefault="00A37EAB">
      <w:pPr>
        <w:pStyle w:val="Notedebasdepage"/>
      </w:pPr>
      <w:r>
        <w:rPr>
          <w:rStyle w:val="Appelnotedebasdep"/>
        </w:rPr>
        <w:footnoteRef/>
      </w:r>
      <w:r w:rsidRPr="00A159EB">
        <w:t>Pour être peu polluante, la combustion du bois doit se faire dans de bonnes conditions pour limiter les émissions de toxiques.</w:t>
      </w:r>
    </w:p>
  </w:footnote>
  <w:footnote w:id="36">
    <w:p w:rsidR="00A37EAB" w:rsidRPr="00A159EB" w:rsidRDefault="00A37EAB">
      <w:pPr>
        <w:pStyle w:val="Notedebasdepage"/>
      </w:pPr>
      <w:r>
        <w:rPr>
          <w:rStyle w:val="Appelnotedebasdep"/>
        </w:rPr>
        <w:footnoteRef/>
      </w:r>
      <w:r w:rsidRPr="00A159EB">
        <w:t>Pour être renouvelable, la ressource bois doit être exploitée dans le cadre d’une gestion durable des forêts.</w:t>
      </w:r>
    </w:p>
  </w:footnote>
  <w:footnote w:id="37">
    <w:p w:rsidR="00A37EAB" w:rsidRPr="007A4669" w:rsidRDefault="00A37EAB">
      <w:pPr>
        <w:pStyle w:val="Notedebasdepage"/>
      </w:pPr>
      <w:r>
        <w:rPr>
          <w:rStyle w:val="Appelnotedebasdep"/>
        </w:rPr>
        <w:footnoteRef/>
      </w:r>
      <w:r w:rsidRPr="007A4669">
        <w:t>Bayol N., Demarquez B., De Wasseige C., Eba'a Atyi R., Fisher J.F., Nasi R., Pasquier A., Rossi X., Steil M., Vivien C.. 2012. In : De Wasseige Carlos (ed.), De Marcken Paya (ed.), Bayol Nicolas (ed.), Hiol Hiol François (ed.), Mayaux Philippe (ed.), Desclée B. (ed.), Billand Alain (ed.), Nasi Robert (ed.). Les forêts du Bassin du Congo : Etat des forêts 2010. Luxembourg</w:t>
      </w:r>
    </w:p>
  </w:footnote>
  <w:footnote w:id="38">
    <w:p w:rsidR="00A37EAB" w:rsidRPr="000A7130" w:rsidRDefault="00A37EAB">
      <w:pPr>
        <w:pStyle w:val="Notedebasdepage"/>
      </w:pPr>
      <w:r>
        <w:rPr>
          <w:rStyle w:val="Appelnotedebasdep"/>
        </w:rPr>
        <w:footnoteRef/>
      </w:r>
      <w:r w:rsidRPr="000A7130">
        <w:t>Eba'a Atyi et al., 2016. Étude de l’importance économique et sociale du secteur forestier et faunique au Cameroun, Rapport final. CIFOR, nov. 2013</w:t>
      </w:r>
    </w:p>
  </w:footnote>
  <w:footnote w:id="39">
    <w:p w:rsidR="00A37EAB" w:rsidRPr="00157D9F" w:rsidRDefault="00A37EAB">
      <w:pPr>
        <w:pStyle w:val="Notedebasdepage"/>
        <w:rPr>
          <w:lang w:val="en-US"/>
        </w:rPr>
      </w:pPr>
      <w:r>
        <w:rPr>
          <w:rStyle w:val="Appelnotedebasdep"/>
        </w:rPr>
        <w:footnoteRef/>
      </w:r>
      <w:r w:rsidRPr="00157D9F">
        <w:t xml:space="preserve"> Cerutti, P.O.; Lescuyer, G.; Tacconi, L.; Eba'a Atyi, R.; Essiane, E.; Nasi, R.; Tabi Eckebil, P.P.; Tsanga, R.</w:t>
      </w:r>
      <w:r>
        <w:t xml:space="preserve"> 2017. </w:t>
      </w:r>
      <w:r w:rsidRPr="00157D9F">
        <w:rPr>
          <w:lang w:val="en-US"/>
        </w:rPr>
        <w:t>Social impacts of the Forest Stewardship Council certification in the Congo Basin</w:t>
      </w:r>
      <w:r>
        <w:rPr>
          <w:lang w:val="en-US"/>
        </w:rPr>
        <w:t xml:space="preserve">, </w:t>
      </w:r>
      <w:r w:rsidRPr="00157D9F">
        <w:rPr>
          <w:lang w:val="en-US"/>
        </w:rPr>
        <w:t>International Forestry Review 19(S2): 50-63</w:t>
      </w:r>
    </w:p>
  </w:footnote>
  <w:footnote w:id="40">
    <w:p w:rsidR="00A37EAB" w:rsidRPr="00B90BE1" w:rsidRDefault="00A37EAB">
      <w:pPr>
        <w:pStyle w:val="Notedebasdepage"/>
        <w:rPr>
          <w:lang w:val="en-US"/>
        </w:rPr>
      </w:pPr>
      <w:r>
        <w:rPr>
          <w:rStyle w:val="Appelnotedebasdep"/>
        </w:rPr>
        <w:footnoteRef/>
      </w:r>
      <w:r w:rsidRPr="00B90BE1">
        <w:rPr>
          <w:lang w:val="en-US"/>
        </w:rPr>
        <w:t xml:space="preserve"> https://www.ilo.org/global/topics/dw4sd/theme-by-sdg-targets/WCMS_615084/lang--fr/index.htm</w:t>
      </w:r>
    </w:p>
  </w:footnote>
  <w:footnote w:id="41">
    <w:p w:rsidR="00A37EAB" w:rsidRPr="00B90BE1" w:rsidRDefault="00A37EAB">
      <w:pPr>
        <w:pStyle w:val="Notedebasdepage"/>
        <w:rPr>
          <w:lang w:val="en-US"/>
        </w:rPr>
      </w:pPr>
      <w:r>
        <w:rPr>
          <w:rStyle w:val="Appelnotedebasdep"/>
        </w:rPr>
        <w:footnoteRef/>
      </w:r>
      <w:r w:rsidRPr="00B90BE1">
        <w:rPr>
          <w:lang w:val="en-US"/>
        </w:rPr>
        <w:t xml:space="preserve"> https://www.atibt.org/fr/projet/cogeneration-2/</w:t>
      </w:r>
    </w:p>
  </w:footnote>
  <w:footnote w:id="42">
    <w:p w:rsidR="00A37EAB" w:rsidRPr="007615EE" w:rsidRDefault="00A37EAB">
      <w:pPr>
        <w:pStyle w:val="Notedebasdepage"/>
        <w:rPr>
          <w:lang w:val="en-US"/>
        </w:rPr>
      </w:pPr>
      <w:r>
        <w:rPr>
          <w:rStyle w:val="Appelnotedebasdep"/>
        </w:rPr>
        <w:footnoteRef/>
      </w:r>
      <w:r w:rsidRPr="007615EE">
        <w:rPr>
          <w:lang w:val="en-US"/>
        </w:rPr>
        <w:t xml:space="preserve"> http://www.refadd.org/wp-content/uploads/2017/10/strategie_genre_cc_refadd_v2.pdf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596"/>
    <w:multiLevelType w:val="hybridMultilevel"/>
    <w:tmpl w:val="B2BA1432"/>
    <w:lvl w:ilvl="0" w:tplc="10063B5E">
      <w:numFmt w:val="bullet"/>
      <w:lvlText w:val="-"/>
      <w:lvlJc w:val="left"/>
      <w:pPr>
        <w:ind w:left="720" w:hanging="360"/>
      </w:pPr>
      <w:rPr>
        <w:rFonts w:ascii="Calibri" w:eastAsia="Times New Roman" w:hAnsi="Calibri" w:cs="Times New Roman"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B43EB1"/>
    <w:multiLevelType w:val="hybridMultilevel"/>
    <w:tmpl w:val="83783988"/>
    <w:lvl w:ilvl="0" w:tplc="10063B5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262170"/>
    <w:multiLevelType w:val="hybridMultilevel"/>
    <w:tmpl w:val="04AA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26F71"/>
    <w:multiLevelType w:val="hybridMultilevel"/>
    <w:tmpl w:val="3B14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163AC"/>
    <w:multiLevelType w:val="hybridMultilevel"/>
    <w:tmpl w:val="EF96E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96092"/>
    <w:multiLevelType w:val="hybridMultilevel"/>
    <w:tmpl w:val="024C8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35758"/>
    <w:multiLevelType w:val="hybridMultilevel"/>
    <w:tmpl w:val="E5966868"/>
    <w:lvl w:ilvl="0" w:tplc="86D4EA3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243870"/>
    <w:multiLevelType w:val="hybridMultilevel"/>
    <w:tmpl w:val="A816C30E"/>
    <w:lvl w:ilvl="0" w:tplc="2C60C03A">
      <w:start w:val="1"/>
      <w:numFmt w:val="decimal"/>
      <w:lvlText w:val="%1."/>
      <w:lvlJc w:val="left"/>
      <w:pPr>
        <w:ind w:left="1428" w:hanging="360"/>
      </w:pPr>
      <w:rPr>
        <w:rFonts w:hint="default"/>
        <w:b/>
        <w:i w: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nsid w:val="21E92056"/>
    <w:multiLevelType w:val="hybridMultilevel"/>
    <w:tmpl w:val="7ECA730C"/>
    <w:lvl w:ilvl="0" w:tplc="10063B5E">
      <w:numFmt w:val="bullet"/>
      <w:lvlText w:val="-"/>
      <w:lvlJc w:val="left"/>
      <w:pPr>
        <w:ind w:left="720" w:hanging="360"/>
      </w:pPr>
      <w:rPr>
        <w:rFonts w:ascii="Calibri" w:eastAsia="Times New Roman" w:hAnsi="Calibri" w:cs="Times New Roman"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FB07D7"/>
    <w:multiLevelType w:val="hybridMultilevel"/>
    <w:tmpl w:val="F8BCEA54"/>
    <w:lvl w:ilvl="0" w:tplc="2C60C03A">
      <w:start w:val="1"/>
      <w:numFmt w:val="decimal"/>
      <w:lvlText w:val="%1."/>
      <w:lvlJc w:val="left"/>
      <w:pPr>
        <w:ind w:left="1068" w:hanging="360"/>
      </w:pPr>
      <w:rPr>
        <w:rFonts w:hint="default"/>
        <w:b/>
        <w:i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255147BB"/>
    <w:multiLevelType w:val="hybridMultilevel"/>
    <w:tmpl w:val="3174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731D6F"/>
    <w:multiLevelType w:val="hybridMultilevel"/>
    <w:tmpl w:val="F85CA760"/>
    <w:lvl w:ilvl="0" w:tplc="CA829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154200"/>
    <w:multiLevelType w:val="hybridMultilevel"/>
    <w:tmpl w:val="7D14E212"/>
    <w:lvl w:ilvl="0" w:tplc="10063B5E">
      <w:numFmt w:val="bullet"/>
      <w:lvlText w:val="-"/>
      <w:lvlJc w:val="left"/>
      <w:pPr>
        <w:ind w:left="720" w:hanging="360"/>
      </w:pPr>
      <w:rPr>
        <w:rFonts w:ascii="Calibri" w:eastAsia="Times New Roman" w:hAnsi="Calibri" w:cs="Times New Roman"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DF112ED"/>
    <w:multiLevelType w:val="hybridMultilevel"/>
    <w:tmpl w:val="A0F0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144AB2"/>
    <w:multiLevelType w:val="hybridMultilevel"/>
    <w:tmpl w:val="97CA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573BEB"/>
    <w:multiLevelType w:val="hybridMultilevel"/>
    <w:tmpl w:val="114860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951D64"/>
    <w:multiLevelType w:val="hybridMultilevel"/>
    <w:tmpl w:val="95D484C0"/>
    <w:lvl w:ilvl="0" w:tplc="10063B5E">
      <w:numFmt w:val="bullet"/>
      <w:lvlText w:val="-"/>
      <w:lvlJc w:val="left"/>
      <w:pPr>
        <w:ind w:left="720" w:hanging="360"/>
      </w:pPr>
      <w:rPr>
        <w:rFonts w:ascii="Calibri" w:eastAsia="Times New Roman" w:hAnsi="Calibri" w:cs="Times New Roman"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FF455EC"/>
    <w:multiLevelType w:val="hybridMultilevel"/>
    <w:tmpl w:val="F5FED332"/>
    <w:lvl w:ilvl="0" w:tplc="10063B5E">
      <w:numFmt w:val="bullet"/>
      <w:lvlText w:val="-"/>
      <w:lvlJc w:val="left"/>
      <w:pPr>
        <w:ind w:left="720" w:hanging="360"/>
      </w:pPr>
      <w:rPr>
        <w:rFonts w:ascii="Calibri" w:eastAsia="Times New Roman" w:hAnsi="Calibri" w:cs="Times New Roman"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97B705C"/>
    <w:multiLevelType w:val="hybridMultilevel"/>
    <w:tmpl w:val="8FFE655C"/>
    <w:lvl w:ilvl="0" w:tplc="10063B5E">
      <w:numFmt w:val="bullet"/>
      <w:lvlText w:val="-"/>
      <w:lvlJc w:val="left"/>
      <w:pPr>
        <w:ind w:left="720" w:hanging="360"/>
      </w:pPr>
      <w:rPr>
        <w:rFonts w:ascii="Calibri" w:eastAsia="Times New Roman" w:hAnsi="Calibri" w:cs="Times New Roman"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AE92801"/>
    <w:multiLevelType w:val="hybridMultilevel"/>
    <w:tmpl w:val="F4FAE65A"/>
    <w:lvl w:ilvl="0" w:tplc="10063B5E">
      <w:numFmt w:val="bullet"/>
      <w:lvlText w:val="-"/>
      <w:lvlJc w:val="left"/>
      <w:pPr>
        <w:ind w:left="720" w:hanging="360"/>
      </w:pPr>
      <w:rPr>
        <w:rFonts w:ascii="Calibri" w:eastAsia="Times New Roman" w:hAnsi="Calibri" w:cs="Times New Roman"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DAD5170"/>
    <w:multiLevelType w:val="hybridMultilevel"/>
    <w:tmpl w:val="C9FC5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E479CB"/>
    <w:multiLevelType w:val="hybridMultilevel"/>
    <w:tmpl w:val="5794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733E45"/>
    <w:multiLevelType w:val="hybridMultilevel"/>
    <w:tmpl w:val="1B70F266"/>
    <w:lvl w:ilvl="0" w:tplc="10063B5E">
      <w:numFmt w:val="bullet"/>
      <w:lvlText w:val="-"/>
      <w:lvlJc w:val="left"/>
      <w:pPr>
        <w:ind w:left="720" w:hanging="360"/>
      </w:pPr>
      <w:rPr>
        <w:rFonts w:ascii="Calibri" w:eastAsia="Times New Roman" w:hAnsi="Calibri" w:cs="Times New Roman" w:hint="default"/>
        <w:b/>
        <w:i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9"/>
  </w:num>
  <w:num w:numId="4">
    <w:abstractNumId w:val="16"/>
  </w:num>
  <w:num w:numId="5">
    <w:abstractNumId w:val="8"/>
  </w:num>
  <w:num w:numId="6">
    <w:abstractNumId w:val="12"/>
  </w:num>
  <w:num w:numId="7">
    <w:abstractNumId w:val="17"/>
  </w:num>
  <w:num w:numId="8">
    <w:abstractNumId w:val="22"/>
  </w:num>
  <w:num w:numId="9">
    <w:abstractNumId w:val="11"/>
  </w:num>
  <w:num w:numId="10">
    <w:abstractNumId w:val="2"/>
  </w:num>
  <w:num w:numId="11">
    <w:abstractNumId w:val="21"/>
  </w:num>
  <w:num w:numId="12">
    <w:abstractNumId w:val="20"/>
  </w:num>
  <w:num w:numId="13">
    <w:abstractNumId w:val="10"/>
  </w:num>
  <w:num w:numId="14">
    <w:abstractNumId w:val="14"/>
  </w:num>
  <w:num w:numId="15">
    <w:abstractNumId w:val="13"/>
  </w:num>
  <w:num w:numId="16">
    <w:abstractNumId w:val="5"/>
  </w:num>
  <w:num w:numId="17">
    <w:abstractNumId w:val="3"/>
  </w:num>
  <w:num w:numId="18">
    <w:abstractNumId w:val="15"/>
  </w:num>
  <w:num w:numId="19">
    <w:abstractNumId w:val="1"/>
  </w:num>
  <w:num w:numId="20">
    <w:abstractNumId w:val="6"/>
  </w:num>
  <w:num w:numId="21">
    <w:abstractNumId w:val="9"/>
  </w:num>
  <w:num w:numId="22">
    <w:abstractNumId w:val="7"/>
  </w:num>
  <w:num w:numId="2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uinguiri, JeanClaude (FOA)">
    <w15:presenceInfo w15:providerId="AD" w15:userId="S-1-5-21-2107199734-1002509562-578033828-956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characterSpacingControl w:val="doNotCompress"/>
  <w:footnotePr>
    <w:footnote w:id="0"/>
    <w:footnote w:id="1"/>
  </w:footnotePr>
  <w:endnotePr>
    <w:endnote w:id="0"/>
    <w:endnote w:id="1"/>
  </w:endnotePr>
  <w:compat/>
  <w:rsids>
    <w:rsidRoot w:val="00967F9F"/>
    <w:rsid w:val="0000091E"/>
    <w:rsid w:val="00003070"/>
    <w:rsid w:val="00007448"/>
    <w:rsid w:val="0001490C"/>
    <w:rsid w:val="000317D6"/>
    <w:rsid w:val="00031951"/>
    <w:rsid w:val="00033CAA"/>
    <w:rsid w:val="0003642B"/>
    <w:rsid w:val="00040742"/>
    <w:rsid w:val="00042BFF"/>
    <w:rsid w:val="000451F4"/>
    <w:rsid w:val="00053CD6"/>
    <w:rsid w:val="000541FA"/>
    <w:rsid w:val="00056F4A"/>
    <w:rsid w:val="000576E5"/>
    <w:rsid w:val="00063879"/>
    <w:rsid w:val="000A26AC"/>
    <w:rsid w:val="000A30B9"/>
    <w:rsid w:val="000A360A"/>
    <w:rsid w:val="000A50A0"/>
    <w:rsid w:val="000A7130"/>
    <w:rsid w:val="000B6BD7"/>
    <w:rsid w:val="000B6C69"/>
    <w:rsid w:val="000D03C5"/>
    <w:rsid w:val="000D2CAB"/>
    <w:rsid w:val="000E0CC9"/>
    <w:rsid w:val="000E201D"/>
    <w:rsid w:val="000E2814"/>
    <w:rsid w:val="000E2F2B"/>
    <w:rsid w:val="000E3639"/>
    <w:rsid w:val="000E545A"/>
    <w:rsid w:val="000E59B5"/>
    <w:rsid w:val="000F7872"/>
    <w:rsid w:val="00100B65"/>
    <w:rsid w:val="00104A37"/>
    <w:rsid w:val="00122BF6"/>
    <w:rsid w:val="00125790"/>
    <w:rsid w:val="00126E4A"/>
    <w:rsid w:val="00136505"/>
    <w:rsid w:val="0013705F"/>
    <w:rsid w:val="00140745"/>
    <w:rsid w:val="001419DC"/>
    <w:rsid w:val="00142332"/>
    <w:rsid w:val="00143405"/>
    <w:rsid w:val="00145C5B"/>
    <w:rsid w:val="00146737"/>
    <w:rsid w:val="0015096E"/>
    <w:rsid w:val="0015242D"/>
    <w:rsid w:val="00153822"/>
    <w:rsid w:val="00157D9F"/>
    <w:rsid w:val="00166CAF"/>
    <w:rsid w:val="001728ED"/>
    <w:rsid w:val="001738BE"/>
    <w:rsid w:val="00174259"/>
    <w:rsid w:val="00175393"/>
    <w:rsid w:val="00183DDE"/>
    <w:rsid w:val="00186F15"/>
    <w:rsid w:val="001877A8"/>
    <w:rsid w:val="00191AF2"/>
    <w:rsid w:val="00193181"/>
    <w:rsid w:val="001B7825"/>
    <w:rsid w:val="001C2007"/>
    <w:rsid w:val="001D3BB0"/>
    <w:rsid w:val="001D3ED0"/>
    <w:rsid w:val="001D4B7C"/>
    <w:rsid w:val="001D540B"/>
    <w:rsid w:val="001E132F"/>
    <w:rsid w:val="001E512B"/>
    <w:rsid w:val="001E6D8D"/>
    <w:rsid w:val="001E6FF2"/>
    <w:rsid w:val="001E7F8F"/>
    <w:rsid w:val="001F45DF"/>
    <w:rsid w:val="001F4E92"/>
    <w:rsid w:val="001F7CCC"/>
    <w:rsid w:val="00211402"/>
    <w:rsid w:val="00214709"/>
    <w:rsid w:val="00221124"/>
    <w:rsid w:val="00227DE7"/>
    <w:rsid w:val="0023309C"/>
    <w:rsid w:val="002424B3"/>
    <w:rsid w:val="002572DC"/>
    <w:rsid w:val="002634EF"/>
    <w:rsid w:val="002760F9"/>
    <w:rsid w:val="00276E1D"/>
    <w:rsid w:val="00280C0E"/>
    <w:rsid w:val="00281095"/>
    <w:rsid w:val="00281EA5"/>
    <w:rsid w:val="0029023F"/>
    <w:rsid w:val="00295990"/>
    <w:rsid w:val="00295C06"/>
    <w:rsid w:val="00297370"/>
    <w:rsid w:val="002A0B28"/>
    <w:rsid w:val="002A279B"/>
    <w:rsid w:val="002A6328"/>
    <w:rsid w:val="002A7924"/>
    <w:rsid w:val="002B0576"/>
    <w:rsid w:val="002B1523"/>
    <w:rsid w:val="002B7D97"/>
    <w:rsid w:val="002C4C6A"/>
    <w:rsid w:val="002D21D9"/>
    <w:rsid w:val="002D5605"/>
    <w:rsid w:val="002E1740"/>
    <w:rsid w:val="002E66C2"/>
    <w:rsid w:val="002F124C"/>
    <w:rsid w:val="002F6688"/>
    <w:rsid w:val="002F671F"/>
    <w:rsid w:val="002F7A30"/>
    <w:rsid w:val="00304690"/>
    <w:rsid w:val="00330F2C"/>
    <w:rsid w:val="00334E7E"/>
    <w:rsid w:val="00336CBF"/>
    <w:rsid w:val="00351680"/>
    <w:rsid w:val="00352274"/>
    <w:rsid w:val="003534DE"/>
    <w:rsid w:val="00353715"/>
    <w:rsid w:val="003558C2"/>
    <w:rsid w:val="0035610E"/>
    <w:rsid w:val="00361422"/>
    <w:rsid w:val="003653F3"/>
    <w:rsid w:val="00366191"/>
    <w:rsid w:val="00373D34"/>
    <w:rsid w:val="00373D6B"/>
    <w:rsid w:val="00380EB9"/>
    <w:rsid w:val="00382C7C"/>
    <w:rsid w:val="00382CA6"/>
    <w:rsid w:val="00394B52"/>
    <w:rsid w:val="003A033C"/>
    <w:rsid w:val="003A2C19"/>
    <w:rsid w:val="003B0A10"/>
    <w:rsid w:val="003B1001"/>
    <w:rsid w:val="003C09F8"/>
    <w:rsid w:val="003C2673"/>
    <w:rsid w:val="003C3CE5"/>
    <w:rsid w:val="003C3DAC"/>
    <w:rsid w:val="003C47B9"/>
    <w:rsid w:val="003C4C9A"/>
    <w:rsid w:val="003D29F7"/>
    <w:rsid w:val="003F7FCA"/>
    <w:rsid w:val="00400BB3"/>
    <w:rsid w:val="00410311"/>
    <w:rsid w:val="004120EF"/>
    <w:rsid w:val="00416BD1"/>
    <w:rsid w:val="00421EF5"/>
    <w:rsid w:val="00425981"/>
    <w:rsid w:val="0043636F"/>
    <w:rsid w:val="004367E0"/>
    <w:rsid w:val="004639F2"/>
    <w:rsid w:val="004745B3"/>
    <w:rsid w:val="004847BB"/>
    <w:rsid w:val="004856FD"/>
    <w:rsid w:val="00487010"/>
    <w:rsid w:val="00487B7D"/>
    <w:rsid w:val="00495C71"/>
    <w:rsid w:val="004A1099"/>
    <w:rsid w:val="004A4284"/>
    <w:rsid w:val="004B4232"/>
    <w:rsid w:val="004B4C5A"/>
    <w:rsid w:val="004B6683"/>
    <w:rsid w:val="004B70DC"/>
    <w:rsid w:val="004C7001"/>
    <w:rsid w:val="004D3384"/>
    <w:rsid w:val="004E006F"/>
    <w:rsid w:val="004F1CBE"/>
    <w:rsid w:val="00517CCE"/>
    <w:rsid w:val="005236DB"/>
    <w:rsid w:val="005470A5"/>
    <w:rsid w:val="005521EE"/>
    <w:rsid w:val="00552821"/>
    <w:rsid w:val="0056055E"/>
    <w:rsid w:val="00561CE3"/>
    <w:rsid w:val="00570E68"/>
    <w:rsid w:val="0057655E"/>
    <w:rsid w:val="00577B15"/>
    <w:rsid w:val="005863A8"/>
    <w:rsid w:val="0059011D"/>
    <w:rsid w:val="005A5D87"/>
    <w:rsid w:val="005A60DD"/>
    <w:rsid w:val="005B12F6"/>
    <w:rsid w:val="005B3B80"/>
    <w:rsid w:val="005C1CAC"/>
    <w:rsid w:val="005C36A3"/>
    <w:rsid w:val="005C64C3"/>
    <w:rsid w:val="005C6AEA"/>
    <w:rsid w:val="005D24B4"/>
    <w:rsid w:val="005D5B3C"/>
    <w:rsid w:val="005E3782"/>
    <w:rsid w:val="005E4F37"/>
    <w:rsid w:val="005E71EC"/>
    <w:rsid w:val="005F7BEE"/>
    <w:rsid w:val="00604094"/>
    <w:rsid w:val="0060475A"/>
    <w:rsid w:val="00604E0A"/>
    <w:rsid w:val="00604F35"/>
    <w:rsid w:val="006104D3"/>
    <w:rsid w:val="006165B4"/>
    <w:rsid w:val="00626A64"/>
    <w:rsid w:val="0063060F"/>
    <w:rsid w:val="00632027"/>
    <w:rsid w:val="0063481C"/>
    <w:rsid w:val="00671710"/>
    <w:rsid w:val="00684209"/>
    <w:rsid w:val="006A03EE"/>
    <w:rsid w:val="006A2111"/>
    <w:rsid w:val="006A7FFD"/>
    <w:rsid w:val="006B2BAB"/>
    <w:rsid w:val="006C644F"/>
    <w:rsid w:val="006C72F1"/>
    <w:rsid w:val="006D1E6D"/>
    <w:rsid w:val="006E6F79"/>
    <w:rsid w:val="006F361D"/>
    <w:rsid w:val="006F57B0"/>
    <w:rsid w:val="006F7306"/>
    <w:rsid w:val="00712AC6"/>
    <w:rsid w:val="00713160"/>
    <w:rsid w:val="00714387"/>
    <w:rsid w:val="00723A14"/>
    <w:rsid w:val="007248A3"/>
    <w:rsid w:val="00726EA6"/>
    <w:rsid w:val="007348F1"/>
    <w:rsid w:val="007427EE"/>
    <w:rsid w:val="007468C8"/>
    <w:rsid w:val="0075182F"/>
    <w:rsid w:val="00761105"/>
    <w:rsid w:val="007615EE"/>
    <w:rsid w:val="00762C11"/>
    <w:rsid w:val="007659BD"/>
    <w:rsid w:val="0077041B"/>
    <w:rsid w:val="00776C98"/>
    <w:rsid w:val="007818D5"/>
    <w:rsid w:val="0078214C"/>
    <w:rsid w:val="0078697F"/>
    <w:rsid w:val="00790DF7"/>
    <w:rsid w:val="007A13CA"/>
    <w:rsid w:val="007A4669"/>
    <w:rsid w:val="007A764B"/>
    <w:rsid w:val="007B2472"/>
    <w:rsid w:val="007B5E71"/>
    <w:rsid w:val="007C1482"/>
    <w:rsid w:val="007C41FC"/>
    <w:rsid w:val="007D1DD2"/>
    <w:rsid w:val="007D54C4"/>
    <w:rsid w:val="007E0271"/>
    <w:rsid w:val="007E29CD"/>
    <w:rsid w:val="007E7416"/>
    <w:rsid w:val="007F56A5"/>
    <w:rsid w:val="00802222"/>
    <w:rsid w:val="0080317A"/>
    <w:rsid w:val="008046CB"/>
    <w:rsid w:val="00833F32"/>
    <w:rsid w:val="008345EF"/>
    <w:rsid w:val="00840B14"/>
    <w:rsid w:val="00852DF2"/>
    <w:rsid w:val="00857C78"/>
    <w:rsid w:val="00860F00"/>
    <w:rsid w:val="00866819"/>
    <w:rsid w:val="0086730F"/>
    <w:rsid w:val="0087599F"/>
    <w:rsid w:val="00877B5D"/>
    <w:rsid w:val="00882896"/>
    <w:rsid w:val="00882B83"/>
    <w:rsid w:val="00886EA4"/>
    <w:rsid w:val="008912C3"/>
    <w:rsid w:val="00893B06"/>
    <w:rsid w:val="00894486"/>
    <w:rsid w:val="008A1B69"/>
    <w:rsid w:val="008B4262"/>
    <w:rsid w:val="008B4F92"/>
    <w:rsid w:val="008C583C"/>
    <w:rsid w:val="008C7505"/>
    <w:rsid w:val="008E0ADD"/>
    <w:rsid w:val="008E22F1"/>
    <w:rsid w:val="008E2B32"/>
    <w:rsid w:val="008E343F"/>
    <w:rsid w:val="008F01B4"/>
    <w:rsid w:val="008F19AE"/>
    <w:rsid w:val="008F1DD8"/>
    <w:rsid w:val="0090073F"/>
    <w:rsid w:val="00900A12"/>
    <w:rsid w:val="00901CEC"/>
    <w:rsid w:val="009032CB"/>
    <w:rsid w:val="009037BF"/>
    <w:rsid w:val="00911D80"/>
    <w:rsid w:val="00911E96"/>
    <w:rsid w:val="00917723"/>
    <w:rsid w:val="0092013D"/>
    <w:rsid w:val="00920198"/>
    <w:rsid w:val="00932D99"/>
    <w:rsid w:val="00946D1E"/>
    <w:rsid w:val="00946D36"/>
    <w:rsid w:val="0096358F"/>
    <w:rsid w:val="00967F9F"/>
    <w:rsid w:val="00972D5D"/>
    <w:rsid w:val="00977086"/>
    <w:rsid w:val="009813EF"/>
    <w:rsid w:val="00981D93"/>
    <w:rsid w:val="00982132"/>
    <w:rsid w:val="00984FE9"/>
    <w:rsid w:val="00985E32"/>
    <w:rsid w:val="0099320E"/>
    <w:rsid w:val="00994862"/>
    <w:rsid w:val="0099556B"/>
    <w:rsid w:val="00997731"/>
    <w:rsid w:val="009A07B6"/>
    <w:rsid w:val="009A2AA4"/>
    <w:rsid w:val="009B1C6E"/>
    <w:rsid w:val="009C4E71"/>
    <w:rsid w:val="009E0175"/>
    <w:rsid w:val="009E026A"/>
    <w:rsid w:val="009E0AD3"/>
    <w:rsid w:val="009E3806"/>
    <w:rsid w:val="009E3E96"/>
    <w:rsid w:val="009E7C38"/>
    <w:rsid w:val="009F2C14"/>
    <w:rsid w:val="009F70CE"/>
    <w:rsid w:val="00A027CB"/>
    <w:rsid w:val="00A06C26"/>
    <w:rsid w:val="00A10685"/>
    <w:rsid w:val="00A159EB"/>
    <w:rsid w:val="00A2135D"/>
    <w:rsid w:val="00A255C4"/>
    <w:rsid w:val="00A25FD2"/>
    <w:rsid w:val="00A3102C"/>
    <w:rsid w:val="00A3438C"/>
    <w:rsid w:val="00A360B0"/>
    <w:rsid w:val="00A37EAB"/>
    <w:rsid w:val="00A52FFE"/>
    <w:rsid w:val="00A64137"/>
    <w:rsid w:val="00A67A37"/>
    <w:rsid w:val="00A8070B"/>
    <w:rsid w:val="00A81176"/>
    <w:rsid w:val="00A81661"/>
    <w:rsid w:val="00A816B3"/>
    <w:rsid w:val="00A92F13"/>
    <w:rsid w:val="00AA0A3B"/>
    <w:rsid w:val="00AA0AFC"/>
    <w:rsid w:val="00AB5F57"/>
    <w:rsid w:val="00AB6CB2"/>
    <w:rsid w:val="00AC61E0"/>
    <w:rsid w:val="00AD222F"/>
    <w:rsid w:val="00AD3D95"/>
    <w:rsid w:val="00AE3675"/>
    <w:rsid w:val="00AF17D6"/>
    <w:rsid w:val="00AF45C7"/>
    <w:rsid w:val="00B03C2D"/>
    <w:rsid w:val="00B10AA8"/>
    <w:rsid w:val="00B17B01"/>
    <w:rsid w:val="00B17CC3"/>
    <w:rsid w:val="00B244CB"/>
    <w:rsid w:val="00B25799"/>
    <w:rsid w:val="00B41294"/>
    <w:rsid w:val="00B42E76"/>
    <w:rsid w:val="00B45F19"/>
    <w:rsid w:val="00B4649E"/>
    <w:rsid w:val="00B47080"/>
    <w:rsid w:val="00B5127A"/>
    <w:rsid w:val="00B520AE"/>
    <w:rsid w:val="00B5405E"/>
    <w:rsid w:val="00B602C7"/>
    <w:rsid w:val="00B61D8C"/>
    <w:rsid w:val="00B6203E"/>
    <w:rsid w:val="00B73FA7"/>
    <w:rsid w:val="00B80802"/>
    <w:rsid w:val="00B80D41"/>
    <w:rsid w:val="00B83E29"/>
    <w:rsid w:val="00B86507"/>
    <w:rsid w:val="00B90BE1"/>
    <w:rsid w:val="00B940D6"/>
    <w:rsid w:val="00BA5CA1"/>
    <w:rsid w:val="00BB09CD"/>
    <w:rsid w:val="00BB6ABC"/>
    <w:rsid w:val="00BC604F"/>
    <w:rsid w:val="00BC7689"/>
    <w:rsid w:val="00BC7700"/>
    <w:rsid w:val="00BD62AF"/>
    <w:rsid w:val="00BE6740"/>
    <w:rsid w:val="00BF0E18"/>
    <w:rsid w:val="00BF5E56"/>
    <w:rsid w:val="00C1333F"/>
    <w:rsid w:val="00C13816"/>
    <w:rsid w:val="00C210A6"/>
    <w:rsid w:val="00C21A2B"/>
    <w:rsid w:val="00C26691"/>
    <w:rsid w:val="00C33285"/>
    <w:rsid w:val="00C34943"/>
    <w:rsid w:val="00C52CE1"/>
    <w:rsid w:val="00C555BE"/>
    <w:rsid w:val="00C64600"/>
    <w:rsid w:val="00C7497B"/>
    <w:rsid w:val="00C755E4"/>
    <w:rsid w:val="00C877EB"/>
    <w:rsid w:val="00C921B0"/>
    <w:rsid w:val="00C93F0B"/>
    <w:rsid w:val="00C973B0"/>
    <w:rsid w:val="00CA1FA3"/>
    <w:rsid w:val="00CB32D0"/>
    <w:rsid w:val="00CB6037"/>
    <w:rsid w:val="00CB6861"/>
    <w:rsid w:val="00CB6ACE"/>
    <w:rsid w:val="00CC1727"/>
    <w:rsid w:val="00CC1FA2"/>
    <w:rsid w:val="00CD1BD2"/>
    <w:rsid w:val="00CE50B8"/>
    <w:rsid w:val="00CE7144"/>
    <w:rsid w:val="00CE7A50"/>
    <w:rsid w:val="00CF5093"/>
    <w:rsid w:val="00CF7C01"/>
    <w:rsid w:val="00D02830"/>
    <w:rsid w:val="00D06DC5"/>
    <w:rsid w:val="00D205A2"/>
    <w:rsid w:val="00D350B7"/>
    <w:rsid w:val="00D41424"/>
    <w:rsid w:val="00D41AA4"/>
    <w:rsid w:val="00D47AB0"/>
    <w:rsid w:val="00D603C5"/>
    <w:rsid w:val="00D62724"/>
    <w:rsid w:val="00D774C3"/>
    <w:rsid w:val="00D80768"/>
    <w:rsid w:val="00D82BA8"/>
    <w:rsid w:val="00D8516B"/>
    <w:rsid w:val="00D903CB"/>
    <w:rsid w:val="00D943EB"/>
    <w:rsid w:val="00D952D3"/>
    <w:rsid w:val="00DA2424"/>
    <w:rsid w:val="00DA3DE4"/>
    <w:rsid w:val="00DB48A5"/>
    <w:rsid w:val="00DC4DFD"/>
    <w:rsid w:val="00DC5284"/>
    <w:rsid w:val="00DD196D"/>
    <w:rsid w:val="00DD1B59"/>
    <w:rsid w:val="00DE4EDC"/>
    <w:rsid w:val="00DF20C6"/>
    <w:rsid w:val="00DF2265"/>
    <w:rsid w:val="00DF419D"/>
    <w:rsid w:val="00DF531E"/>
    <w:rsid w:val="00DF6E1F"/>
    <w:rsid w:val="00DF70AC"/>
    <w:rsid w:val="00DF72CD"/>
    <w:rsid w:val="00E01C01"/>
    <w:rsid w:val="00E022A8"/>
    <w:rsid w:val="00E0573B"/>
    <w:rsid w:val="00E058F0"/>
    <w:rsid w:val="00E1137E"/>
    <w:rsid w:val="00E2266E"/>
    <w:rsid w:val="00E31F69"/>
    <w:rsid w:val="00E3578E"/>
    <w:rsid w:val="00E464A1"/>
    <w:rsid w:val="00E579D3"/>
    <w:rsid w:val="00E661FF"/>
    <w:rsid w:val="00E70699"/>
    <w:rsid w:val="00E82BC1"/>
    <w:rsid w:val="00E83CCE"/>
    <w:rsid w:val="00E8529F"/>
    <w:rsid w:val="00E8664B"/>
    <w:rsid w:val="00E8779A"/>
    <w:rsid w:val="00E91053"/>
    <w:rsid w:val="00EA60A3"/>
    <w:rsid w:val="00EB041D"/>
    <w:rsid w:val="00EB21B8"/>
    <w:rsid w:val="00EB5C99"/>
    <w:rsid w:val="00EC414F"/>
    <w:rsid w:val="00ED0279"/>
    <w:rsid w:val="00ED1409"/>
    <w:rsid w:val="00ED2482"/>
    <w:rsid w:val="00EE1C73"/>
    <w:rsid w:val="00EF26B1"/>
    <w:rsid w:val="00EF38A4"/>
    <w:rsid w:val="00F03F5A"/>
    <w:rsid w:val="00F10503"/>
    <w:rsid w:val="00F1243F"/>
    <w:rsid w:val="00F13F9C"/>
    <w:rsid w:val="00F15039"/>
    <w:rsid w:val="00F156A5"/>
    <w:rsid w:val="00F20A18"/>
    <w:rsid w:val="00F22AF2"/>
    <w:rsid w:val="00F2651E"/>
    <w:rsid w:val="00F424B9"/>
    <w:rsid w:val="00F45298"/>
    <w:rsid w:val="00F46C95"/>
    <w:rsid w:val="00F5535C"/>
    <w:rsid w:val="00F60921"/>
    <w:rsid w:val="00F80102"/>
    <w:rsid w:val="00F81B23"/>
    <w:rsid w:val="00FA0DA7"/>
    <w:rsid w:val="00FA52E7"/>
    <w:rsid w:val="00FA666C"/>
    <w:rsid w:val="00FB1048"/>
    <w:rsid w:val="00FB55BD"/>
    <w:rsid w:val="00FC1DC8"/>
    <w:rsid w:val="00FC3F8A"/>
    <w:rsid w:val="00FC702A"/>
    <w:rsid w:val="00FD4622"/>
    <w:rsid w:val="00FE1A5B"/>
    <w:rsid w:val="00FE5931"/>
    <w:rsid w:val="00FE69D8"/>
    <w:rsid w:val="00FF2C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5D"/>
  </w:style>
  <w:style w:type="paragraph" w:styleId="Titre1">
    <w:name w:val="heading 1"/>
    <w:basedOn w:val="Normal"/>
    <w:next w:val="Normal"/>
    <w:link w:val="Titre1Car"/>
    <w:uiPriority w:val="9"/>
    <w:qFormat/>
    <w:rsid w:val="00E91053"/>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fr-FR"/>
    </w:rPr>
  </w:style>
  <w:style w:type="paragraph" w:styleId="Titre2">
    <w:name w:val="heading 2"/>
    <w:basedOn w:val="Normal"/>
    <w:next w:val="Normal"/>
    <w:link w:val="Titre2Car"/>
    <w:uiPriority w:val="9"/>
    <w:unhideWhenUsed/>
    <w:qFormat/>
    <w:rsid w:val="00E910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E910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1053"/>
    <w:rPr>
      <w:rFonts w:asciiTheme="majorHAnsi" w:eastAsiaTheme="majorEastAsia" w:hAnsiTheme="majorHAnsi" w:cstheme="majorBidi"/>
      <w:b/>
      <w:bCs/>
      <w:color w:val="2E74B5" w:themeColor="accent1" w:themeShade="BF"/>
      <w:sz w:val="28"/>
      <w:szCs w:val="28"/>
      <w:lang w:val="fr-FR"/>
    </w:rPr>
  </w:style>
  <w:style w:type="paragraph" w:styleId="En-ttedetabledesmatires">
    <w:name w:val="TOC Heading"/>
    <w:basedOn w:val="Titre1"/>
    <w:next w:val="Normal"/>
    <w:uiPriority w:val="39"/>
    <w:unhideWhenUsed/>
    <w:qFormat/>
    <w:rsid w:val="00E91053"/>
    <w:pPr>
      <w:spacing w:line="276" w:lineRule="auto"/>
      <w:outlineLvl w:val="9"/>
    </w:pPr>
  </w:style>
  <w:style w:type="paragraph" w:styleId="TM1">
    <w:name w:val="toc 1"/>
    <w:basedOn w:val="Normal"/>
    <w:next w:val="Normal"/>
    <w:autoRedefine/>
    <w:uiPriority w:val="39"/>
    <w:unhideWhenUsed/>
    <w:rsid w:val="00E91053"/>
    <w:pPr>
      <w:spacing w:after="100" w:line="240" w:lineRule="auto"/>
    </w:pPr>
    <w:rPr>
      <w:sz w:val="24"/>
      <w:szCs w:val="24"/>
      <w:lang w:val="fr-FR"/>
    </w:rPr>
  </w:style>
  <w:style w:type="paragraph" w:styleId="TM2">
    <w:name w:val="toc 2"/>
    <w:basedOn w:val="Normal"/>
    <w:next w:val="Normal"/>
    <w:autoRedefine/>
    <w:uiPriority w:val="39"/>
    <w:unhideWhenUsed/>
    <w:rsid w:val="00E91053"/>
    <w:pPr>
      <w:spacing w:after="100" w:line="240" w:lineRule="auto"/>
      <w:ind w:left="240"/>
    </w:pPr>
    <w:rPr>
      <w:sz w:val="24"/>
      <w:szCs w:val="24"/>
      <w:lang w:val="fr-FR"/>
    </w:rPr>
  </w:style>
  <w:style w:type="character" w:styleId="Lienhypertexte">
    <w:name w:val="Hyperlink"/>
    <w:basedOn w:val="Policepardfaut"/>
    <w:uiPriority w:val="99"/>
    <w:unhideWhenUsed/>
    <w:rsid w:val="00E91053"/>
    <w:rPr>
      <w:color w:val="0563C1" w:themeColor="hyperlink"/>
      <w:u w:val="single"/>
    </w:rPr>
  </w:style>
  <w:style w:type="paragraph" w:styleId="TM3">
    <w:name w:val="toc 3"/>
    <w:basedOn w:val="Normal"/>
    <w:next w:val="Normal"/>
    <w:autoRedefine/>
    <w:uiPriority w:val="39"/>
    <w:unhideWhenUsed/>
    <w:rsid w:val="00E91053"/>
    <w:pPr>
      <w:spacing w:after="100" w:line="240" w:lineRule="auto"/>
      <w:ind w:left="480"/>
    </w:pPr>
    <w:rPr>
      <w:sz w:val="24"/>
      <w:szCs w:val="24"/>
      <w:lang w:val="fr-FR"/>
    </w:rPr>
  </w:style>
  <w:style w:type="paragraph" w:styleId="En-tte">
    <w:name w:val="header"/>
    <w:basedOn w:val="Normal"/>
    <w:link w:val="En-tteCar"/>
    <w:uiPriority w:val="99"/>
    <w:unhideWhenUsed/>
    <w:rsid w:val="00E91053"/>
    <w:pPr>
      <w:tabs>
        <w:tab w:val="center" w:pos="4680"/>
        <w:tab w:val="right" w:pos="9360"/>
      </w:tabs>
      <w:spacing w:after="0" w:line="240" w:lineRule="auto"/>
    </w:pPr>
  </w:style>
  <w:style w:type="character" w:customStyle="1" w:styleId="En-tteCar">
    <w:name w:val="En-tête Car"/>
    <w:basedOn w:val="Policepardfaut"/>
    <w:link w:val="En-tte"/>
    <w:uiPriority w:val="99"/>
    <w:rsid w:val="00E91053"/>
  </w:style>
  <w:style w:type="paragraph" w:styleId="Pieddepage">
    <w:name w:val="footer"/>
    <w:basedOn w:val="Normal"/>
    <w:link w:val="PieddepageCar"/>
    <w:uiPriority w:val="99"/>
    <w:unhideWhenUsed/>
    <w:rsid w:val="00E9105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91053"/>
  </w:style>
  <w:style w:type="character" w:customStyle="1" w:styleId="Titre2Car">
    <w:name w:val="Titre 2 Car"/>
    <w:basedOn w:val="Policepardfaut"/>
    <w:link w:val="Titre2"/>
    <w:uiPriority w:val="9"/>
    <w:rsid w:val="00E91053"/>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E91053"/>
    <w:rPr>
      <w:rFonts w:asciiTheme="majorHAnsi" w:eastAsiaTheme="majorEastAsia" w:hAnsiTheme="majorHAnsi" w:cstheme="majorBidi"/>
      <w:color w:val="1F4D78" w:themeColor="accent1" w:themeShade="7F"/>
      <w:sz w:val="24"/>
      <w:szCs w:val="24"/>
    </w:rPr>
  </w:style>
  <w:style w:type="paragraph" w:styleId="Notedebasdepage">
    <w:name w:val="footnote text"/>
    <w:basedOn w:val="Normal"/>
    <w:link w:val="NotedebasdepageCar"/>
    <w:uiPriority w:val="99"/>
    <w:unhideWhenUsed/>
    <w:rsid w:val="00E91053"/>
    <w:pPr>
      <w:spacing w:after="0" w:line="240" w:lineRule="auto"/>
    </w:pPr>
    <w:rPr>
      <w:sz w:val="20"/>
      <w:szCs w:val="20"/>
      <w:lang w:val="fr-FR"/>
    </w:rPr>
  </w:style>
  <w:style w:type="character" w:customStyle="1" w:styleId="NotedebasdepageCar">
    <w:name w:val="Note de bas de page Car"/>
    <w:basedOn w:val="Policepardfaut"/>
    <w:link w:val="Notedebasdepage"/>
    <w:uiPriority w:val="99"/>
    <w:rsid w:val="00E91053"/>
    <w:rPr>
      <w:sz w:val="20"/>
      <w:szCs w:val="20"/>
      <w:lang w:val="fr-FR"/>
    </w:rPr>
  </w:style>
  <w:style w:type="character" w:styleId="Appelnotedebasdep">
    <w:name w:val="footnote reference"/>
    <w:basedOn w:val="Policepardfaut"/>
    <w:uiPriority w:val="99"/>
    <w:semiHidden/>
    <w:unhideWhenUsed/>
    <w:rsid w:val="00E91053"/>
    <w:rPr>
      <w:vertAlign w:val="superscript"/>
    </w:rPr>
  </w:style>
  <w:style w:type="paragraph" w:styleId="PrformatHTML">
    <w:name w:val="HTML Preformatted"/>
    <w:basedOn w:val="Normal"/>
    <w:link w:val="PrformatHTMLCar"/>
    <w:uiPriority w:val="99"/>
    <w:unhideWhenUsed/>
    <w:rsid w:val="00E91053"/>
    <w:pPr>
      <w:spacing w:after="0" w:line="240" w:lineRule="auto"/>
    </w:pPr>
    <w:rPr>
      <w:rFonts w:ascii="Consolas" w:hAnsi="Consolas" w:cs="Consolas"/>
      <w:sz w:val="20"/>
      <w:szCs w:val="20"/>
      <w:lang w:val="fr-FR"/>
    </w:rPr>
  </w:style>
  <w:style w:type="character" w:customStyle="1" w:styleId="PrformatHTMLCar">
    <w:name w:val="Préformaté HTML Car"/>
    <w:basedOn w:val="Policepardfaut"/>
    <w:link w:val="PrformatHTML"/>
    <w:uiPriority w:val="99"/>
    <w:rsid w:val="00E91053"/>
    <w:rPr>
      <w:rFonts w:ascii="Consolas" w:hAnsi="Consolas" w:cs="Consolas"/>
      <w:sz w:val="20"/>
      <w:szCs w:val="20"/>
      <w:lang w:val="fr-FR"/>
    </w:rPr>
  </w:style>
  <w:style w:type="paragraph" w:styleId="Paragraphedeliste">
    <w:name w:val="List Paragraph"/>
    <w:aliases w:val="Lapis Bulleted List,Paragraphe  revu,References,Project Profile name,Bullet L1,Casella di testo,Liste couleur - Accent 11,ReferencesCxSpLast,Numbered List Paragraph,Paragraphe de liste1,Liste 1,List Paragraph1,Bullets"/>
    <w:basedOn w:val="Normal"/>
    <w:link w:val="ParagraphedelisteCar"/>
    <w:uiPriority w:val="34"/>
    <w:qFormat/>
    <w:rsid w:val="003A033C"/>
    <w:pPr>
      <w:ind w:left="720"/>
      <w:contextualSpacing/>
    </w:pPr>
  </w:style>
  <w:style w:type="table" w:styleId="Grilledutableau">
    <w:name w:val="Table Grid"/>
    <w:basedOn w:val="TableauNormal"/>
    <w:uiPriority w:val="39"/>
    <w:rsid w:val="00742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auNormal"/>
    <w:next w:val="Grilledutableau"/>
    <w:uiPriority w:val="39"/>
    <w:rsid w:val="00742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E54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545A"/>
    <w:rPr>
      <w:rFonts w:ascii="Segoe UI" w:hAnsi="Segoe UI" w:cs="Segoe UI"/>
      <w:sz w:val="18"/>
      <w:szCs w:val="18"/>
    </w:rPr>
  </w:style>
  <w:style w:type="character" w:styleId="Accentuation">
    <w:name w:val="Emphasis"/>
    <w:basedOn w:val="Policepardfaut"/>
    <w:uiPriority w:val="20"/>
    <w:qFormat/>
    <w:rsid w:val="002E1740"/>
    <w:rPr>
      <w:i/>
      <w:iCs/>
    </w:rPr>
  </w:style>
  <w:style w:type="paragraph" w:customStyle="1" w:styleId="yiv2905924174msonormal">
    <w:name w:val="yiv2905924174msonormal"/>
    <w:basedOn w:val="Normal"/>
    <w:rsid w:val="003558C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ParagraphedelisteCar">
    <w:name w:val="Paragraphe de liste Car"/>
    <w:aliases w:val="Lapis Bulleted List Car,Paragraphe  revu Car,References Car,Project Profile name Car,Bullet L1 Car,Casella di testo Car,Liste couleur - Accent 11 Car,ReferencesCxSpLast Car,Numbered List Paragraph Car,Paragraphe de liste1 Car"/>
    <w:link w:val="Paragraphedeliste"/>
    <w:uiPriority w:val="34"/>
    <w:qFormat/>
    <w:locked/>
    <w:rsid w:val="003558C2"/>
  </w:style>
  <w:style w:type="character" w:styleId="Marquedecommentaire">
    <w:name w:val="annotation reference"/>
    <w:basedOn w:val="Policepardfaut"/>
    <w:uiPriority w:val="99"/>
    <w:semiHidden/>
    <w:unhideWhenUsed/>
    <w:rsid w:val="00221124"/>
    <w:rPr>
      <w:sz w:val="16"/>
      <w:szCs w:val="16"/>
    </w:rPr>
  </w:style>
  <w:style w:type="paragraph" w:styleId="Commentaire">
    <w:name w:val="annotation text"/>
    <w:basedOn w:val="Normal"/>
    <w:link w:val="CommentaireCar"/>
    <w:uiPriority w:val="99"/>
    <w:semiHidden/>
    <w:unhideWhenUsed/>
    <w:rsid w:val="00221124"/>
    <w:pPr>
      <w:spacing w:line="240" w:lineRule="auto"/>
    </w:pPr>
    <w:rPr>
      <w:sz w:val="20"/>
      <w:szCs w:val="20"/>
    </w:rPr>
  </w:style>
  <w:style w:type="character" w:customStyle="1" w:styleId="CommentaireCar">
    <w:name w:val="Commentaire Car"/>
    <w:basedOn w:val="Policepardfaut"/>
    <w:link w:val="Commentaire"/>
    <w:uiPriority w:val="99"/>
    <w:semiHidden/>
    <w:rsid w:val="00221124"/>
    <w:rPr>
      <w:sz w:val="20"/>
      <w:szCs w:val="20"/>
    </w:rPr>
  </w:style>
  <w:style w:type="paragraph" w:styleId="Objetducommentaire">
    <w:name w:val="annotation subject"/>
    <w:basedOn w:val="Commentaire"/>
    <w:next w:val="Commentaire"/>
    <w:link w:val="ObjetducommentaireCar"/>
    <w:uiPriority w:val="99"/>
    <w:semiHidden/>
    <w:unhideWhenUsed/>
    <w:rsid w:val="00221124"/>
    <w:rPr>
      <w:b/>
      <w:bCs/>
    </w:rPr>
  </w:style>
  <w:style w:type="character" w:customStyle="1" w:styleId="ObjetducommentaireCar">
    <w:name w:val="Objet du commentaire Car"/>
    <w:basedOn w:val="CommentaireCar"/>
    <w:link w:val="Objetducommentaire"/>
    <w:uiPriority w:val="99"/>
    <w:semiHidden/>
    <w:rsid w:val="00221124"/>
    <w:rPr>
      <w:b/>
      <w:bCs/>
      <w:sz w:val="20"/>
      <w:szCs w:val="20"/>
    </w:rPr>
  </w:style>
  <w:style w:type="paragraph" w:styleId="Rvision">
    <w:name w:val="Revision"/>
    <w:hidden/>
    <w:uiPriority w:val="99"/>
    <w:semiHidden/>
    <w:rsid w:val="007E0271"/>
    <w:pPr>
      <w:spacing w:after="0" w:line="240" w:lineRule="auto"/>
    </w:pPr>
  </w:style>
</w:styles>
</file>

<file path=word/webSettings.xml><?xml version="1.0" encoding="utf-8"?>
<w:webSettings xmlns:r="http://schemas.openxmlformats.org/officeDocument/2006/relationships" xmlns:w="http://schemas.openxmlformats.org/wordprocessingml/2006/main">
  <w:divs>
    <w:div w:id="1921332509">
      <w:bodyDiv w:val="1"/>
      <w:marLeft w:val="0"/>
      <w:marRight w:val="0"/>
      <w:marTop w:val="0"/>
      <w:marBottom w:val="0"/>
      <w:divBdr>
        <w:top w:val="none" w:sz="0" w:space="0" w:color="auto"/>
        <w:left w:val="none" w:sz="0" w:space="0" w:color="auto"/>
        <w:bottom w:val="none" w:sz="0" w:space="0" w:color="auto"/>
        <w:right w:val="none" w:sz="0" w:space="0" w:color="auto"/>
      </w:divBdr>
      <w:divsChild>
        <w:div w:id="444428279">
          <w:marLeft w:val="0"/>
          <w:marRight w:val="0"/>
          <w:marTop w:val="0"/>
          <w:marBottom w:val="0"/>
          <w:divBdr>
            <w:top w:val="none" w:sz="0" w:space="0" w:color="auto"/>
            <w:left w:val="none" w:sz="0" w:space="0" w:color="auto"/>
            <w:bottom w:val="none" w:sz="0" w:space="0" w:color="auto"/>
            <w:right w:val="none" w:sz="0" w:space="0" w:color="auto"/>
          </w:divBdr>
          <w:divsChild>
            <w:div w:id="2074809753">
              <w:marLeft w:val="0"/>
              <w:marRight w:val="0"/>
              <w:marTop w:val="0"/>
              <w:marBottom w:val="0"/>
              <w:divBdr>
                <w:top w:val="none" w:sz="0" w:space="0" w:color="auto"/>
                <w:left w:val="none" w:sz="0" w:space="0" w:color="auto"/>
                <w:bottom w:val="none" w:sz="0" w:space="0" w:color="auto"/>
                <w:right w:val="none" w:sz="0" w:space="0" w:color="auto"/>
              </w:divBdr>
              <w:divsChild>
                <w:div w:id="1882981983">
                  <w:marLeft w:val="0"/>
                  <w:marRight w:val="0"/>
                  <w:marTop w:val="0"/>
                  <w:marBottom w:val="0"/>
                  <w:divBdr>
                    <w:top w:val="none" w:sz="0" w:space="0" w:color="auto"/>
                    <w:left w:val="none" w:sz="0" w:space="0" w:color="auto"/>
                    <w:bottom w:val="none" w:sz="0" w:space="0" w:color="auto"/>
                    <w:right w:val="none" w:sz="0" w:space="0" w:color="auto"/>
                  </w:divBdr>
                  <w:divsChild>
                    <w:div w:id="585381364">
                      <w:marLeft w:val="0"/>
                      <w:marRight w:val="0"/>
                      <w:marTop w:val="0"/>
                      <w:marBottom w:val="0"/>
                      <w:divBdr>
                        <w:top w:val="none" w:sz="0" w:space="0" w:color="auto"/>
                        <w:left w:val="none" w:sz="0" w:space="0" w:color="auto"/>
                        <w:bottom w:val="none" w:sz="0" w:space="0" w:color="auto"/>
                        <w:right w:val="none" w:sz="0" w:space="0" w:color="auto"/>
                      </w:divBdr>
                      <w:divsChild>
                        <w:div w:id="399795768">
                          <w:marLeft w:val="0"/>
                          <w:marRight w:val="0"/>
                          <w:marTop w:val="0"/>
                          <w:marBottom w:val="0"/>
                          <w:divBdr>
                            <w:top w:val="none" w:sz="0" w:space="0" w:color="auto"/>
                            <w:left w:val="none" w:sz="0" w:space="0" w:color="auto"/>
                            <w:bottom w:val="none" w:sz="0" w:space="0" w:color="auto"/>
                            <w:right w:val="none" w:sz="0" w:space="0" w:color="auto"/>
                          </w:divBdr>
                          <w:divsChild>
                            <w:div w:id="1884058239">
                              <w:marLeft w:val="0"/>
                              <w:marRight w:val="0"/>
                              <w:marTop w:val="0"/>
                              <w:marBottom w:val="0"/>
                              <w:divBdr>
                                <w:top w:val="none" w:sz="0" w:space="0" w:color="auto"/>
                                <w:left w:val="none" w:sz="0" w:space="0" w:color="auto"/>
                                <w:bottom w:val="none" w:sz="0" w:space="0" w:color="auto"/>
                                <w:right w:val="none" w:sz="0" w:space="0" w:color="auto"/>
                              </w:divBdr>
                              <w:divsChild>
                                <w:div w:id="2112772799">
                                  <w:marLeft w:val="0"/>
                                  <w:marRight w:val="0"/>
                                  <w:marTop w:val="0"/>
                                  <w:marBottom w:val="0"/>
                                  <w:divBdr>
                                    <w:top w:val="none" w:sz="0" w:space="0" w:color="auto"/>
                                    <w:left w:val="none" w:sz="0" w:space="0" w:color="auto"/>
                                    <w:bottom w:val="none" w:sz="0" w:space="0" w:color="auto"/>
                                    <w:right w:val="none" w:sz="0" w:space="0" w:color="auto"/>
                                  </w:divBdr>
                                  <w:divsChild>
                                    <w:div w:id="1735662637">
                                      <w:marLeft w:val="0"/>
                                      <w:marRight w:val="0"/>
                                      <w:marTop w:val="0"/>
                                      <w:marBottom w:val="0"/>
                                      <w:divBdr>
                                        <w:top w:val="none" w:sz="0" w:space="0" w:color="auto"/>
                                        <w:left w:val="none" w:sz="0" w:space="0" w:color="auto"/>
                                        <w:bottom w:val="none" w:sz="0" w:space="0" w:color="auto"/>
                                        <w:right w:val="none" w:sz="0" w:space="0" w:color="auto"/>
                                      </w:divBdr>
                                      <w:divsChild>
                                        <w:div w:id="1236669734">
                                          <w:marLeft w:val="0"/>
                                          <w:marRight w:val="0"/>
                                          <w:marTop w:val="0"/>
                                          <w:marBottom w:val="0"/>
                                          <w:divBdr>
                                            <w:top w:val="none" w:sz="0" w:space="0" w:color="auto"/>
                                            <w:left w:val="none" w:sz="0" w:space="0" w:color="auto"/>
                                            <w:bottom w:val="none" w:sz="0" w:space="0" w:color="auto"/>
                                            <w:right w:val="none" w:sz="0" w:space="0" w:color="auto"/>
                                          </w:divBdr>
                                          <w:divsChild>
                                            <w:div w:id="601108436">
                                              <w:marLeft w:val="0"/>
                                              <w:marRight w:val="0"/>
                                              <w:marTop w:val="0"/>
                                              <w:marBottom w:val="0"/>
                                              <w:divBdr>
                                                <w:top w:val="none" w:sz="0" w:space="0" w:color="auto"/>
                                                <w:left w:val="none" w:sz="0" w:space="0" w:color="auto"/>
                                                <w:bottom w:val="none" w:sz="0" w:space="0" w:color="auto"/>
                                                <w:right w:val="none" w:sz="0" w:space="0" w:color="auto"/>
                                              </w:divBdr>
                                            </w:div>
                                            <w:div w:id="17152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www.eda.admin.ch/agenda2030/fr/home/agenda-2030/die-17-ziele-fuer-eine-nachhaltige-entwicklung/ziel-12-fuer-nachhaltige-konsum-und-produktionsmuster-sorgen.html" TargetMode="External"/><Relationship Id="rId3" Type="http://schemas.openxmlformats.org/officeDocument/2006/relationships/styles" Target="styles.xml"/><Relationship Id="rId21" Type="http://schemas.openxmlformats.org/officeDocument/2006/relationships/hyperlink" Target="https://www.google.com/url?sa=i&amp;rct=j&amp;q=&amp;esrc=s&amp;source=images&amp;cd=&amp;ved=2ahUKEwjKwurf04njAhUOGewKHXX5ALMQjRx6BAgBEAU&amp;url=https://www.agenda-2030.fr/odd/17-objectifs-de-developpement-durable-10&amp;psig=AOvVaw0vnHBDSWj8rcUaiuHYUPtD&amp;ust=1561724602675051"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da.admin.ch/agenda2030/fr/home/agenda-2030/die-17-ziele-fuer-eine-nachhaltige-entwicklung/ziel-2-den-hunger-beenden-ernaehrungssicherheit-und-eine-bessere.html" TargetMode="External"/><Relationship Id="rId22" Type="http://schemas.openxmlformats.org/officeDocument/2006/relationships/image" Target="media/image12.png"/></Relationships>
</file>

<file path=word/_rels/footnotes.xml.rels><?xml version="1.0" encoding="UTF-8" standalone="yes"?>
<Relationships xmlns="http://schemas.openxmlformats.org/package/2006/relationships"><Relationship Id="rId8" Type="http://schemas.openxmlformats.org/officeDocument/2006/relationships/hyperlink" Target="http://www.biodiv.be/comifac2/docscomif/docs-inst/boite-outils-sur-l-integration-du-droit-une-alimentation-adequate-dans-le/boite-a-outils-pfnl-droit-a-une-alimentation-adequate-27-03-13-version" TargetMode="External"/><Relationship Id="rId3" Type="http://schemas.openxmlformats.org/officeDocument/2006/relationships/hyperlink" Target="http://www.grida.no" TargetMode="External"/><Relationship Id="rId7" Type="http://schemas.openxmlformats.org/officeDocument/2006/relationships/hyperlink" Target="http://www.fao.org/3/a-i6399f.pdf" TargetMode="External"/><Relationship Id="rId2" Type="http://schemas.openxmlformats.org/officeDocument/2006/relationships/hyperlink" Target="https://sustainabledevelopment.un.org/content/documents/23405CHAD_ENV_Tchad.pdf" TargetMode="External"/><Relationship Id="rId1" Type="http://schemas.openxmlformats.org/officeDocument/2006/relationships/hyperlink" Target="https://www.un.org/sustainabledevelopment/fr/objectifs-de-developpement-durable/" TargetMode="External"/><Relationship Id="rId6" Type="http://schemas.openxmlformats.org/officeDocument/2006/relationships/hyperlink" Target="https://www.observatoire-comifac.net/docs/edf2015/FR/COMIFAC_2015.pdf" TargetMode="External"/><Relationship Id="rId5" Type="http://schemas.openxmlformats.org/officeDocument/2006/relationships/hyperlink" Target="https://sustainabledevelopment.un.org/memberstates/republicofcongo" TargetMode="External"/><Relationship Id="rId4" Type="http://schemas.openxmlformats.org/officeDocument/2006/relationships/hyperlink" Target="https://sustainabledevelopment.un.org/content/documents/23405RAPPORT_NATIONAL_VOLONTAIRE_FINAL_TCH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4F2D4-66B2-48D5-9B6A-BC80A78C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9470</Words>
  <Characters>53982</Characters>
  <Application>Microsoft Office Word</Application>
  <DocSecurity>0</DocSecurity>
  <Lines>449</Lines>
  <Paragraphs>126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63326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Nguinguiri, JeanClaude (FOA)</dc:creator>
  <cp:lastModifiedBy>adelard</cp:lastModifiedBy>
  <cp:revision>2</cp:revision>
  <cp:lastPrinted>2019-10-10T15:15:00Z</cp:lastPrinted>
  <dcterms:created xsi:type="dcterms:W3CDTF">2019-10-30T14:55:00Z</dcterms:created>
  <dcterms:modified xsi:type="dcterms:W3CDTF">2019-10-30T14:55:00Z</dcterms:modified>
</cp:coreProperties>
</file>